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C" w:rsidRDefault="002508CC" w:rsidP="002508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jc w:val="center"/>
        <w:rPr>
          <w:rFonts w:ascii="Calibri" w:hAnsi="Calibri" w:cs="Calibri"/>
          <w:b/>
          <w:bCs/>
          <w:sz w:val="26"/>
          <w:szCs w:val="26"/>
          <w:lang w:val="en-GB" w:eastAsia="en-CA"/>
        </w:rPr>
      </w:pPr>
      <w:r>
        <w:rPr>
          <w:rFonts w:ascii="Calibri" w:hAnsi="Calibri" w:cs="Calibri"/>
          <w:b/>
          <w:bCs/>
          <w:sz w:val="26"/>
          <w:szCs w:val="26"/>
          <w:lang w:val="en-GB" w:eastAsia="en-CA"/>
        </w:rPr>
        <w:t>SCHEDULE A</w:t>
      </w:r>
    </w:p>
    <w:p w:rsidR="002508CC" w:rsidRDefault="002508CC" w:rsidP="002508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hAnsi="Calibri" w:cs="Calibri"/>
          <w:b/>
          <w:bCs/>
          <w:sz w:val="26"/>
          <w:szCs w:val="26"/>
          <w:lang w:val="en-GB" w:eastAsia="en-CA"/>
        </w:rPr>
      </w:pPr>
    </w:p>
    <w:p w:rsidR="002508CC" w:rsidRDefault="002508CC" w:rsidP="002508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hAnsi="Calibri" w:cs="Calibri"/>
          <w:lang w:val="en-GB" w:eastAsia="en-CA"/>
        </w:rPr>
      </w:pPr>
      <w:r>
        <w:rPr>
          <w:rFonts w:ascii="Calibri" w:hAnsi="Calibri" w:cs="Calibri"/>
          <w:lang w:val="en-GB" w:eastAsia="en-CA"/>
        </w:rPr>
        <w:t>BE IT RESOLVED, as a special resolution, that the following by-laws of the Society be altered by deleting those words st</w:t>
      </w:r>
      <w:r w:rsidR="00B31656">
        <w:rPr>
          <w:rFonts w:ascii="Calibri" w:hAnsi="Calibri" w:cs="Calibri"/>
          <w:lang w:val="en-GB" w:eastAsia="en-CA"/>
        </w:rPr>
        <w:t>r</w:t>
      </w:r>
      <w:r>
        <w:rPr>
          <w:rFonts w:ascii="Calibri" w:hAnsi="Calibri" w:cs="Calibri"/>
          <w:lang w:val="en-GB" w:eastAsia="en-CA"/>
        </w:rPr>
        <w:t xml:space="preserve">uck out and by inserting those underlined as follows: </w:t>
      </w:r>
    </w:p>
    <w:p w:rsidR="00106D70" w:rsidRPr="002508CC" w:rsidRDefault="00106D70" w:rsidP="00106D70">
      <w:pPr>
        <w:pStyle w:val="Default"/>
        <w:rPr>
          <w:sz w:val="22"/>
          <w:szCs w:val="22"/>
        </w:rPr>
      </w:pPr>
    </w:p>
    <w:p w:rsidR="00106D70" w:rsidRDefault="00106D70" w:rsidP="00106D70">
      <w:pPr>
        <w:pStyle w:val="Default"/>
      </w:pPr>
      <w:bookmarkStart w:id="0" w:name="_Hlk4416055"/>
      <w:r>
        <w:rPr>
          <w:sz w:val="22"/>
          <w:szCs w:val="22"/>
        </w:rPr>
        <w:t xml:space="preserve">36. The Officers of the Association shall be the President, First Vice-President, Second Vice-President, </w:t>
      </w:r>
      <w:ins w:id="1" w:author="Brian Johnson" w:date="2019-03-25T10:19:00Z">
        <w:r w:rsidR="004B7D38">
          <w:rPr>
            <w:sz w:val="22"/>
            <w:szCs w:val="22"/>
          </w:rPr>
          <w:t xml:space="preserve">Third Vice-President, </w:t>
        </w:r>
      </w:ins>
      <w:r>
        <w:rPr>
          <w:sz w:val="22"/>
          <w:szCs w:val="22"/>
        </w:rPr>
        <w:t>Secretary, Treasurer</w:t>
      </w:r>
      <w:r w:rsidRPr="0004737A">
        <w:rPr>
          <w:sz w:val="22"/>
          <w:szCs w:val="22"/>
        </w:rPr>
        <w:t xml:space="preserve">, </w:t>
      </w:r>
      <w:del w:id="2" w:author="Brian Johnson" w:date="2019-03-25T10:21:00Z">
        <w:r w:rsidRPr="0004737A" w:rsidDel="004B7D38">
          <w:rPr>
            <w:sz w:val="22"/>
            <w:szCs w:val="22"/>
          </w:rPr>
          <w:delText>Registrar</w:delText>
        </w:r>
        <w:r w:rsidDel="004B7D38">
          <w:rPr>
            <w:sz w:val="22"/>
            <w:szCs w:val="22"/>
          </w:rPr>
          <w:delText xml:space="preserve">, </w:delText>
        </w:r>
      </w:del>
      <w:del w:id="3" w:author="Brian Johnson" w:date="2019-03-25T10:19:00Z">
        <w:r w:rsidDel="004B7D38">
          <w:rPr>
            <w:sz w:val="22"/>
            <w:szCs w:val="22"/>
          </w:rPr>
          <w:delText>Referee-in-Chief</w:delText>
        </w:r>
        <w:r w:rsidRPr="0004737A" w:rsidDel="004B7D38">
          <w:rPr>
            <w:sz w:val="22"/>
            <w:szCs w:val="22"/>
          </w:rPr>
          <w:delText>, Ice Coordin</w:delText>
        </w:r>
        <w:r w:rsidRPr="0004737A" w:rsidDel="004B7D38">
          <w:rPr>
            <w:sz w:val="22"/>
            <w:szCs w:val="22"/>
          </w:rPr>
          <w:delText>a</w:delText>
        </w:r>
        <w:r w:rsidRPr="0004737A" w:rsidDel="004B7D38">
          <w:rPr>
            <w:sz w:val="22"/>
            <w:szCs w:val="22"/>
          </w:rPr>
          <w:delText>tor,</w:delText>
        </w:r>
        <w:r w:rsidDel="004B7D38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Equipment Manager</w:t>
      </w:r>
      <w:r w:rsidRPr="0004737A">
        <w:rPr>
          <w:sz w:val="22"/>
          <w:szCs w:val="22"/>
        </w:rPr>
        <w:t>, Coaching Coordinator</w:t>
      </w:r>
      <w:del w:id="4" w:author="Brian Johnson" w:date="2019-03-26T20:22:00Z">
        <w:r w:rsidRPr="0004737A" w:rsidDel="00066E19">
          <w:rPr>
            <w:sz w:val="22"/>
            <w:szCs w:val="22"/>
          </w:rPr>
          <w:delText xml:space="preserve"> Head Coach</w:delText>
        </w:r>
      </w:del>
      <w:r w:rsidRPr="0004737A">
        <w:rPr>
          <w:sz w:val="22"/>
          <w:szCs w:val="22"/>
        </w:rPr>
        <w:t>, Referee Assig</w:t>
      </w:r>
      <w:r w:rsidRPr="0004737A">
        <w:rPr>
          <w:sz w:val="22"/>
          <w:szCs w:val="22"/>
        </w:rPr>
        <w:t>n</w:t>
      </w:r>
      <w:r w:rsidRPr="0004737A">
        <w:rPr>
          <w:sz w:val="22"/>
          <w:szCs w:val="22"/>
        </w:rPr>
        <w:t>or</w:t>
      </w:r>
      <w:r>
        <w:rPr>
          <w:strike/>
          <w:sz w:val="22"/>
          <w:szCs w:val="22"/>
        </w:rPr>
        <w:t>,</w:t>
      </w:r>
      <w:ins w:id="5" w:author="Brian Johnson" w:date="2019-03-25T10:32:00Z">
        <w:r w:rsidR="008615DF">
          <w:rPr>
            <w:strike/>
            <w:sz w:val="22"/>
            <w:szCs w:val="22"/>
          </w:rPr>
          <w:t xml:space="preserve"> </w:t>
        </w:r>
      </w:ins>
      <w:del w:id="6" w:author="Brian Johnson" w:date="2019-03-25T10:32:00Z">
        <w:r w:rsidDel="008615DF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Fund Raising Coordinator</w:t>
      </w:r>
      <w:ins w:id="7" w:author="Brian Johnson" w:date="2019-03-25T10:31:00Z">
        <w:r w:rsidR="008615DF">
          <w:rPr>
            <w:sz w:val="22"/>
            <w:szCs w:val="22"/>
          </w:rPr>
          <w:t xml:space="preserve"> and </w:t>
        </w:r>
      </w:ins>
      <w:del w:id="8" w:author="Brian Johnson" w:date="2019-03-25T10:31:00Z">
        <w:r w:rsidRPr="0004737A" w:rsidDel="008615DF">
          <w:rPr>
            <w:sz w:val="22"/>
            <w:szCs w:val="22"/>
          </w:rPr>
          <w:delText xml:space="preserve">, </w:delText>
        </w:r>
      </w:del>
      <w:r w:rsidRPr="0004737A">
        <w:rPr>
          <w:sz w:val="22"/>
          <w:szCs w:val="22"/>
        </w:rPr>
        <w:t>Tournament Director</w:t>
      </w:r>
      <w:del w:id="9" w:author="Brian Johnson" w:date="2019-03-25T14:21:00Z">
        <w:r w:rsidRPr="0004737A" w:rsidDel="00E84E01">
          <w:rPr>
            <w:sz w:val="22"/>
            <w:szCs w:val="22"/>
          </w:rPr>
          <w:delText>,</w:delText>
        </w:r>
      </w:del>
      <w:del w:id="10" w:author="Brian Johnson" w:date="2019-03-25T10:31:00Z">
        <w:r w:rsidRPr="0004737A" w:rsidDel="008615DF">
          <w:rPr>
            <w:sz w:val="22"/>
            <w:szCs w:val="22"/>
          </w:rPr>
          <w:delText xml:space="preserve"> Volunteer C</w:delText>
        </w:r>
        <w:r w:rsidRPr="0004737A" w:rsidDel="008615DF">
          <w:rPr>
            <w:sz w:val="22"/>
            <w:szCs w:val="22"/>
          </w:rPr>
          <w:delText>o</w:delText>
        </w:r>
        <w:r w:rsidRPr="0004737A" w:rsidDel="008615DF">
          <w:rPr>
            <w:sz w:val="22"/>
            <w:szCs w:val="22"/>
          </w:rPr>
          <w:delText>ordinator an</w:delText>
        </w:r>
        <w:r w:rsidDel="008615DF">
          <w:rPr>
            <w:sz w:val="22"/>
            <w:szCs w:val="22"/>
          </w:rPr>
          <w:delText>d Risk Manager</w:delText>
        </w:r>
      </w:del>
      <w:r>
        <w:rPr>
          <w:sz w:val="22"/>
          <w:szCs w:val="22"/>
        </w:rPr>
        <w:t xml:space="preserve">. </w:t>
      </w:r>
    </w:p>
    <w:bookmarkEnd w:id="0"/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B364F1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 </w:t>
      </w:r>
    </w:p>
    <w:p w:rsidR="00B364F1" w:rsidRDefault="00B364F1" w:rsidP="00106D70">
      <w:pPr>
        <w:pStyle w:val="Default"/>
        <w:rPr>
          <w:sz w:val="22"/>
          <w:szCs w:val="22"/>
        </w:rPr>
      </w:pPr>
    </w:p>
    <w:p w:rsidR="00106D70" w:rsidRDefault="00106D70" w:rsidP="00106D70">
      <w:pPr>
        <w:pStyle w:val="Default"/>
      </w:pPr>
      <w:bookmarkStart w:id="11" w:name="_Hlk4416350"/>
      <w:r>
        <w:rPr>
          <w:sz w:val="22"/>
          <w:szCs w:val="22"/>
        </w:rPr>
        <w:t xml:space="preserve">39. Directors and Officers shall be elected for two-year terms in the following manner: </w:t>
      </w:r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9E1AE2" w:rsidP="00106D70">
      <w:pPr>
        <w:pStyle w:val="Default"/>
      </w:pPr>
      <w:r>
        <w:rPr>
          <w:sz w:val="22"/>
          <w:szCs w:val="22"/>
        </w:rPr>
        <w:t>(</w:t>
      </w:r>
      <w:r w:rsidR="00106D70">
        <w:rPr>
          <w:sz w:val="22"/>
          <w:szCs w:val="22"/>
        </w:rPr>
        <w:t>a) at Annual General Meetings falling in odd numbered years, ele</w:t>
      </w:r>
      <w:r w:rsidR="00106D70">
        <w:rPr>
          <w:sz w:val="22"/>
          <w:szCs w:val="22"/>
        </w:rPr>
        <w:t>c</w:t>
      </w:r>
      <w:r w:rsidR="00106D70">
        <w:rPr>
          <w:sz w:val="22"/>
          <w:szCs w:val="22"/>
        </w:rPr>
        <w:t>tions shall be held for the o</w:t>
      </w:r>
      <w:r>
        <w:rPr>
          <w:sz w:val="22"/>
          <w:szCs w:val="22"/>
        </w:rPr>
        <w:t>f</w:t>
      </w:r>
      <w:r w:rsidR="00106D70">
        <w:rPr>
          <w:sz w:val="22"/>
          <w:szCs w:val="22"/>
        </w:rPr>
        <w:t xml:space="preserve">fices of: President, Second Vice-President, Secretary, Equipment Manager, </w:t>
      </w:r>
      <w:r w:rsidR="0004737A">
        <w:rPr>
          <w:sz w:val="22"/>
          <w:szCs w:val="22"/>
        </w:rPr>
        <w:t>Coaching</w:t>
      </w:r>
      <w:r w:rsidR="006F4508">
        <w:rPr>
          <w:sz w:val="22"/>
          <w:szCs w:val="22"/>
        </w:rPr>
        <w:t xml:space="preserve"> Coordin</w:t>
      </w:r>
      <w:r w:rsidR="006F4508">
        <w:rPr>
          <w:sz w:val="22"/>
          <w:szCs w:val="22"/>
        </w:rPr>
        <w:t>a</w:t>
      </w:r>
      <w:r w:rsidR="006F4508">
        <w:rPr>
          <w:sz w:val="22"/>
          <w:szCs w:val="22"/>
        </w:rPr>
        <w:t>tor</w:t>
      </w:r>
      <w:r w:rsidR="00106D70" w:rsidRPr="0004737A">
        <w:rPr>
          <w:sz w:val="22"/>
          <w:szCs w:val="22"/>
        </w:rPr>
        <w:t xml:space="preserve">, </w:t>
      </w:r>
      <w:ins w:id="12" w:author="Brian Johnson" w:date="2019-03-25T10:10:00Z">
        <w:r w:rsidR="00C86E32">
          <w:rPr>
            <w:sz w:val="22"/>
            <w:szCs w:val="22"/>
          </w:rPr>
          <w:t xml:space="preserve">and </w:t>
        </w:r>
      </w:ins>
      <w:r w:rsidR="00106D70" w:rsidRPr="0004737A">
        <w:rPr>
          <w:sz w:val="22"/>
          <w:szCs w:val="22"/>
        </w:rPr>
        <w:t>Referee Assignor</w:t>
      </w:r>
      <w:del w:id="13" w:author="Brian Johnson" w:date="2019-03-25T10:10:00Z">
        <w:r w:rsidR="00106D70" w:rsidRPr="0004737A" w:rsidDel="00C86E32">
          <w:rPr>
            <w:sz w:val="22"/>
            <w:szCs w:val="22"/>
          </w:rPr>
          <w:delText xml:space="preserve"> and Risk Manager</w:delText>
        </w:r>
      </w:del>
      <w:r w:rsidR="00106D70">
        <w:rPr>
          <w:sz w:val="22"/>
          <w:szCs w:val="22"/>
        </w:rPr>
        <w:t xml:space="preserve">; </w:t>
      </w:r>
      <w:r w:rsidR="00106D70" w:rsidRPr="009E1AE2">
        <w:rPr>
          <w:sz w:val="22"/>
          <w:szCs w:val="22"/>
        </w:rPr>
        <w:t>and</w:t>
      </w:r>
    </w:p>
    <w:p w:rsidR="00106D70" w:rsidRPr="006F4508" w:rsidRDefault="00106D70" w:rsidP="00106D70">
      <w:pPr>
        <w:pStyle w:val="Default"/>
      </w:pPr>
      <w:bookmarkStart w:id="14" w:name="_Hlk4416458"/>
      <w:r>
        <w:rPr>
          <w:sz w:val="22"/>
          <w:szCs w:val="22"/>
        </w:rPr>
        <w:t>b) at Annual General Meetings falling in even numbered years, ele</w:t>
      </w:r>
      <w:r>
        <w:rPr>
          <w:sz w:val="22"/>
          <w:szCs w:val="22"/>
        </w:rPr>
        <w:t>c</w:t>
      </w:r>
      <w:r>
        <w:rPr>
          <w:sz w:val="22"/>
          <w:szCs w:val="22"/>
        </w:rPr>
        <w:t>tions shall be held for the offices of: First Vice-President,</w:t>
      </w:r>
      <w:ins w:id="15" w:author="Brian Johnson" w:date="2019-03-25T10:11:00Z">
        <w:r w:rsidR="00C86E32">
          <w:rPr>
            <w:sz w:val="22"/>
            <w:szCs w:val="22"/>
          </w:rPr>
          <w:t xml:space="preserve"> Third Vice-President,</w:t>
        </w:r>
      </w:ins>
      <w:r>
        <w:rPr>
          <w:sz w:val="22"/>
          <w:szCs w:val="22"/>
        </w:rPr>
        <w:t xml:space="preserve"> Treasurer</w:t>
      </w:r>
      <w:del w:id="16" w:author="Brian Johnson" w:date="2019-03-25T14:26:00Z">
        <w:r w:rsidDel="00E84E01">
          <w:rPr>
            <w:sz w:val="22"/>
            <w:szCs w:val="22"/>
          </w:rPr>
          <w:delText xml:space="preserve">, </w:delText>
        </w:r>
      </w:del>
      <w:del w:id="17" w:author="Brian Johnson" w:date="2019-03-25T10:11:00Z">
        <w:r w:rsidRPr="006F4508" w:rsidDel="00C86E32">
          <w:rPr>
            <w:sz w:val="22"/>
            <w:szCs w:val="22"/>
          </w:rPr>
          <w:delText>Registrar, Referee-in-Chie</w:delText>
        </w:r>
        <w:r w:rsidR="006F4508" w:rsidDel="00C86E32">
          <w:rPr>
            <w:sz w:val="22"/>
            <w:szCs w:val="22"/>
          </w:rPr>
          <w:delText>f</w:delText>
        </w:r>
      </w:del>
      <w:r w:rsidR="006F4508">
        <w:rPr>
          <w:sz w:val="22"/>
          <w:szCs w:val="22"/>
        </w:rPr>
        <w:t xml:space="preserve">, </w:t>
      </w:r>
      <w:del w:id="18" w:author="Brian Johnson" w:date="2019-03-25T10:12:00Z">
        <w:r w:rsidR="006F4508" w:rsidDel="00C86E32">
          <w:rPr>
            <w:sz w:val="22"/>
            <w:szCs w:val="22"/>
          </w:rPr>
          <w:delText xml:space="preserve">and </w:delText>
        </w:r>
      </w:del>
      <w:r w:rsidR="006F4508">
        <w:rPr>
          <w:sz w:val="22"/>
          <w:szCs w:val="22"/>
        </w:rPr>
        <w:t>Fund</w:t>
      </w:r>
      <w:r w:rsidR="009E1AE2">
        <w:rPr>
          <w:sz w:val="22"/>
          <w:szCs w:val="22"/>
        </w:rPr>
        <w:t>-</w:t>
      </w:r>
      <w:r w:rsidR="006F4508">
        <w:rPr>
          <w:sz w:val="22"/>
          <w:szCs w:val="22"/>
        </w:rPr>
        <w:t>Raising Coordinator</w:t>
      </w:r>
      <w:del w:id="19" w:author="Brian Johnson" w:date="2019-03-25T14:27:00Z">
        <w:r w:rsidRPr="006F4508" w:rsidDel="00E84E01">
          <w:rPr>
            <w:sz w:val="22"/>
            <w:szCs w:val="22"/>
          </w:rPr>
          <w:delText xml:space="preserve">, </w:delText>
        </w:r>
      </w:del>
      <w:del w:id="20" w:author="Brian Johnson" w:date="2019-03-25T10:12:00Z">
        <w:r w:rsidRPr="006F4508" w:rsidDel="00C86E32">
          <w:rPr>
            <w:sz w:val="22"/>
            <w:szCs w:val="22"/>
          </w:rPr>
          <w:delText>Ice Coordinator</w:delText>
        </w:r>
      </w:del>
      <w:del w:id="21" w:author="Brian Johnson" w:date="2019-03-25T14:27:00Z">
        <w:r w:rsidRPr="006F4508" w:rsidDel="00E84E01">
          <w:rPr>
            <w:sz w:val="22"/>
            <w:szCs w:val="22"/>
          </w:rPr>
          <w:delText>,</w:delText>
        </w:r>
      </w:del>
      <w:r w:rsidRPr="006F4508">
        <w:rPr>
          <w:sz w:val="22"/>
          <w:szCs w:val="22"/>
        </w:rPr>
        <w:t xml:space="preserve"> </w:t>
      </w:r>
      <w:ins w:id="22" w:author="Brian Johnson" w:date="2019-03-25T10:12:00Z">
        <w:r w:rsidR="00C86E32">
          <w:rPr>
            <w:sz w:val="22"/>
            <w:szCs w:val="22"/>
          </w:rPr>
          <w:t xml:space="preserve">and </w:t>
        </w:r>
      </w:ins>
      <w:r w:rsidRPr="006F4508">
        <w:rPr>
          <w:sz w:val="22"/>
          <w:szCs w:val="22"/>
        </w:rPr>
        <w:t>Tournament Director</w:t>
      </w:r>
      <w:del w:id="23" w:author="Brian Johnson" w:date="2019-03-25T10:12:00Z">
        <w:r w:rsidRPr="006F4508" w:rsidDel="00C86E32">
          <w:rPr>
            <w:sz w:val="22"/>
            <w:szCs w:val="22"/>
          </w:rPr>
          <w:delText xml:space="preserve"> and Vo</w:delText>
        </w:r>
        <w:r w:rsidRPr="006F4508" w:rsidDel="00C86E32">
          <w:rPr>
            <w:sz w:val="22"/>
            <w:szCs w:val="22"/>
          </w:rPr>
          <w:delText>l</w:delText>
        </w:r>
        <w:r w:rsidRPr="006F4508" w:rsidDel="00C86E32">
          <w:rPr>
            <w:sz w:val="22"/>
            <w:szCs w:val="22"/>
          </w:rPr>
          <w:delText>unteer Coordinator</w:delText>
        </w:r>
      </w:del>
      <w:r w:rsidRPr="006F4508">
        <w:rPr>
          <w:sz w:val="22"/>
          <w:szCs w:val="22"/>
        </w:rPr>
        <w:t xml:space="preserve">. </w:t>
      </w:r>
    </w:p>
    <w:bookmarkEnd w:id="11"/>
    <w:bookmarkEnd w:id="14"/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B364F1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 </w:t>
      </w:r>
    </w:p>
    <w:p w:rsidR="00B364F1" w:rsidRDefault="00B364F1" w:rsidP="00106D70">
      <w:pPr>
        <w:pStyle w:val="Default"/>
        <w:rPr>
          <w:sz w:val="22"/>
          <w:szCs w:val="22"/>
        </w:rPr>
      </w:pPr>
    </w:p>
    <w:p w:rsidR="00106D70" w:rsidDel="00B31656" w:rsidRDefault="00106D70" w:rsidP="00B31656">
      <w:pPr>
        <w:pStyle w:val="Default"/>
        <w:rPr>
          <w:del w:id="24" w:author="Brian Johnson" w:date="2019-03-25T15:14:00Z"/>
          <w:sz w:val="22"/>
          <w:szCs w:val="22"/>
        </w:rPr>
      </w:pPr>
      <w:r>
        <w:rPr>
          <w:sz w:val="22"/>
          <w:szCs w:val="22"/>
        </w:rPr>
        <w:t>53. One person may not hold more than one office except under extraordinary circu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stances and only when approved by the Directors. </w:t>
      </w:r>
      <w:del w:id="25" w:author="Brian Johnson" w:date="2019-03-25T15:14:00Z">
        <w:r w:rsidDel="00B31656">
          <w:rPr>
            <w:sz w:val="22"/>
            <w:szCs w:val="22"/>
          </w:rPr>
          <w:delText>The following shall constitute the Div</w:delText>
        </w:r>
        <w:r w:rsidDel="00B31656">
          <w:rPr>
            <w:sz w:val="22"/>
            <w:szCs w:val="22"/>
          </w:rPr>
          <w:delText>i</w:delText>
        </w:r>
        <w:r w:rsidDel="00B31656">
          <w:rPr>
            <w:sz w:val="22"/>
            <w:szCs w:val="22"/>
          </w:rPr>
          <w:delText>sion Managers of the A</w:delText>
        </w:r>
        <w:r w:rsidDel="00B31656">
          <w:rPr>
            <w:sz w:val="22"/>
            <w:szCs w:val="22"/>
          </w:rPr>
          <w:delText>s</w:delText>
        </w:r>
        <w:r w:rsidDel="00B31656">
          <w:rPr>
            <w:sz w:val="22"/>
            <w:szCs w:val="22"/>
          </w:rPr>
          <w:delText xml:space="preserve">sociation: </w:delText>
        </w:r>
      </w:del>
    </w:p>
    <w:p w:rsidR="00106D70" w:rsidDel="00B31656" w:rsidRDefault="00106D70" w:rsidP="00817DBA">
      <w:pPr>
        <w:pStyle w:val="Default"/>
        <w:rPr>
          <w:del w:id="26" w:author="Brian Johnson" w:date="2019-03-25T15:14:00Z"/>
          <w:sz w:val="22"/>
          <w:szCs w:val="22"/>
        </w:rPr>
      </w:pPr>
      <w:del w:id="27" w:author="Brian Johnson" w:date="2019-03-25T15:14:00Z">
        <w:r w:rsidDel="00B31656">
          <w:rPr>
            <w:sz w:val="22"/>
            <w:szCs w:val="22"/>
          </w:rPr>
          <w:delText xml:space="preserve">- </w:delText>
        </w:r>
      </w:del>
      <w:del w:id="28" w:author="Brian Johnson" w:date="2019-03-25T14:05:00Z">
        <w:r w:rsidDel="00F6766B">
          <w:rPr>
            <w:sz w:val="22"/>
            <w:szCs w:val="22"/>
          </w:rPr>
          <w:delText>Hockey 1-2</w:delText>
        </w:r>
      </w:del>
      <w:del w:id="29" w:author="Brian Johnson" w:date="2019-03-25T15:14:00Z">
        <w:r w:rsidDel="00B31656">
          <w:rPr>
            <w:sz w:val="22"/>
            <w:szCs w:val="22"/>
          </w:rPr>
          <w:delText xml:space="preserve"> Division Manager; </w:delText>
        </w:r>
      </w:del>
    </w:p>
    <w:p w:rsidR="00106D70" w:rsidDel="00B31656" w:rsidRDefault="00106D70">
      <w:pPr>
        <w:pStyle w:val="Default"/>
        <w:rPr>
          <w:del w:id="30" w:author="Brian Johnson" w:date="2019-03-25T15:14:00Z"/>
          <w:sz w:val="22"/>
          <w:szCs w:val="22"/>
        </w:rPr>
      </w:pPr>
      <w:del w:id="31" w:author="Brian Johnson" w:date="2019-03-25T15:14:00Z">
        <w:r w:rsidDel="00B31656">
          <w:rPr>
            <w:sz w:val="22"/>
            <w:szCs w:val="22"/>
          </w:rPr>
          <w:delText xml:space="preserve">- </w:delText>
        </w:r>
      </w:del>
      <w:del w:id="32" w:author="Brian Johnson" w:date="2019-03-25T14:05:00Z">
        <w:r w:rsidDel="00F6766B">
          <w:rPr>
            <w:sz w:val="22"/>
            <w:szCs w:val="22"/>
          </w:rPr>
          <w:delText xml:space="preserve">Hockey 3-4 </w:delText>
        </w:r>
      </w:del>
      <w:del w:id="33" w:author="Brian Johnson" w:date="2019-03-25T15:14:00Z">
        <w:r w:rsidDel="00B31656">
          <w:rPr>
            <w:sz w:val="22"/>
            <w:szCs w:val="22"/>
          </w:rPr>
          <w:delText xml:space="preserve">Division Manager; </w:delText>
        </w:r>
      </w:del>
    </w:p>
    <w:p w:rsidR="00106D70" w:rsidDel="00B31656" w:rsidRDefault="00106D70">
      <w:pPr>
        <w:pStyle w:val="Default"/>
        <w:rPr>
          <w:del w:id="34" w:author="Brian Johnson" w:date="2019-03-25T15:14:00Z"/>
          <w:sz w:val="22"/>
          <w:szCs w:val="22"/>
        </w:rPr>
      </w:pPr>
      <w:del w:id="35" w:author="Brian Johnson" w:date="2019-03-25T15:14:00Z">
        <w:r w:rsidDel="00B31656">
          <w:rPr>
            <w:sz w:val="22"/>
            <w:szCs w:val="22"/>
          </w:rPr>
          <w:delText xml:space="preserve">- Atom Division Manager; </w:delText>
        </w:r>
      </w:del>
    </w:p>
    <w:p w:rsidR="00106D70" w:rsidDel="00B31656" w:rsidRDefault="00106D70">
      <w:pPr>
        <w:pStyle w:val="Default"/>
        <w:rPr>
          <w:del w:id="36" w:author="Brian Johnson" w:date="2019-03-25T15:14:00Z"/>
          <w:sz w:val="22"/>
          <w:szCs w:val="22"/>
        </w:rPr>
      </w:pPr>
      <w:del w:id="37" w:author="Brian Johnson" w:date="2019-03-25T15:14:00Z">
        <w:r w:rsidDel="00B31656">
          <w:rPr>
            <w:sz w:val="22"/>
            <w:szCs w:val="22"/>
          </w:rPr>
          <w:delText xml:space="preserve">- Pee Wee Division Manager; </w:delText>
        </w:r>
      </w:del>
    </w:p>
    <w:p w:rsidR="00106D70" w:rsidDel="00B31656" w:rsidRDefault="00106D70">
      <w:pPr>
        <w:pStyle w:val="Default"/>
        <w:rPr>
          <w:del w:id="38" w:author="Brian Johnson" w:date="2019-03-25T15:14:00Z"/>
          <w:sz w:val="22"/>
          <w:szCs w:val="22"/>
        </w:rPr>
      </w:pPr>
      <w:del w:id="39" w:author="Brian Johnson" w:date="2019-03-25T15:14:00Z">
        <w:r w:rsidDel="00B31656">
          <w:rPr>
            <w:sz w:val="22"/>
            <w:szCs w:val="22"/>
          </w:rPr>
          <w:delText xml:space="preserve">- Bantam Division Manager; </w:delText>
        </w:r>
      </w:del>
    </w:p>
    <w:p w:rsidR="00106D70" w:rsidDel="00B31656" w:rsidRDefault="00106D70">
      <w:pPr>
        <w:pStyle w:val="Default"/>
        <w:rPr>
          <w:del w:id="40" w:author="Brian Johnson" w:date="2019-03-25T15:14:00Z"/>
          <w:sz w:val="22"/>
          <w:szCs w:val="22"/>
        </w:rPr>
      </w:pPr>
      <w:del w:id="41" w:author="Brian Johnson" w:date="2019-03-25T15:14:00Z">
        <w:r w:rsidDel="00B31656">
          <w:rPr>
            <w:sz w:val="22"/>
            <w:szCs w:val="22"/>
          </w:rPr>
          <w:delText xml:space="preserve">- Midget Division Manager; </w:delText>
        </w:r>
      </w:del>
    </w:p>
    <w:p w:rsidR="00106D70" w:rsidDel="00B31656" w:rsidRDefault="00106D70">
      <w:pPr>
        <w:pStyle w:val="Default"/>
        <w:rPr>
          <w:del w:id="42" w:author="Brian Johnson" w:date="2019-03-25T15:14:00Z"/>
          <w:sz w:val="22"/>
          <w:szCs w:val="22"/>
        </w:rPr>
      </w:pPr>
      <w:del w:id="43" w:author="Brian Johnson" w:date="2019-03-25T15:14:00Z">
        <w:r w:rsidDel="00B31656">
          <w:rPr>
            <w:sz w:val="22"/>
            <w:szCs w:val="22"/>
          </w:rPr>
          <w:delText xml:space="preserve">- Juvenile Division Manager. </w:delText>
        </w:r>
      </w:del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B364F1" w:rsidP="00106D70">
      <w:pPr>
        <w:pStyle w:val="Default"/>
        <w:rPr>
          <w:ins w:id="44" w:author="Brian Johnson" w:date="2019-03-25T14:37:00Z"/>
          <w:sz w:val="22"/>
          <w:szCs w:val="22"/>
        </w:rPr>
      </w:pPr>
      <w:ins w:id="45" w:author="Brian Johnson" w:date="2019-03-25T14:37:00Z">
        <w:r>
          <w:rPr>
            <w:sz w:val="22"/>
            <w:szCs w:val="22"/>
          </w:rPr>
          <w:t>…</w:t>
        </w:r>
      </w:ins>
    </w:p>
    <w:p w:rsidR="00B364F1" w:rsidRDefault="00B364F1" w:rsidP="00106D70">
      <w:pPr>
        <w:pStyle w:val="Default"/>
        <w:rPr>
          <w:sz w:val="22"/>
          <w:szCs w:val="22"/>
        </w:rPr>
      </w:pPr>
    </w:p>
    <w:p w:rsidR="008615DF" w:rsidRDefault="00106D70" w:rsidP="008615DF">
      <w:pPr>
        <w:pStyle w:val="Default"/>
        <w:rPr>
          <w:sz w:val="22"/>
          <w:szCs w:val="22"/>
        </w:rPr>
      </w:pPr>
      <w:r w:rsidRPr="0004737A">
        <w:rPr>
          <w:sz w:val="22"/>
          <w:szCs w:val="22"/>
        </w:rPr>
        <w:t>62.</w:t>
      </w:r>
      <w:del w:id="46" w:author="Brian Johnson" w:date="2019-03-25T10:29:00Z">
        <w:r w:rsidRPr="0004737A" w:rsidDel="008615DF">
          <w:rPr>
            <w:sz w:val="22"/>
            <w:szCs w:val="22"/>
          </w:rPr>
          <w:delText xml:space="preserve"> </w:delText>
        </w:r>
      </w:del>
      <w:moveToRangeStart w:id="47" w:author="Brian Johnson" w:date="2019-03-25T10:29:00Z" w:name="move4402206"/>
      <w:moveTo w:id="48" w:author="Brian Johnson" w:date="2019-03-25T10:29:00Z">
        <w:del w:id="49" w:author="Brian Johnson" w:date="2019-03-25T10:29:00Z">
          <w:r w:rsidR="008615DF" w:rsidDel="008615DF">
            <w:rPr>
              <w:sz w:val="22"/>
              <w:szCs w:val="22"/>
            </w:rPr>
            <w:delText>69</w:delText>
          </w:r>
        </w:del>
        <w:r w:rsidR="008615DF">
          <w:rPr>
            <w:sz w:val="22"/>
            <w:szCs w:val="22"/>
          </w:rPr>
          <w:t>. The</w:t>
        </w:r>
      </w:moveTo>
      <w:ins w:id="50" w:author="Brian Johnson" w:date="2019-03-25T10:30:00Z">
        <w:r w:rsidR="008615DF">
          <w:rPr>
            <w:sz w:val="22"/>
            <w:szCs w:val="22"/>
          </w:rPr>
          <w:t xml:space="preserve"> Third Vice-President </w:t>
        </w:r>
      </w:ins>
      <w:moveTo w:id="51" w:author="Brian Johnson" w:date="2019-03-25T10:29:00Z">
        <w:del w:id="52" w:author="Brian Johnson" w:date="2019-03-25T10:30:00Z">
          <w:r w:rsidR="008615DF" w:rsidDel="008615DF">
            <w:rPr>
              <w:sz w:val="22"/>
              <w:szCs w:val="22"/>
            </w:rPr>
            <w:delText xml:space="preserve"> Risk Manager </w:delText>
          </w:r>
        </w:del>
        <w:r w:rsidR="008615DF">
          <w:rPr>
            <w:sz w:val="22"/>
            <w:szCs w:val="22"/>
          </w:rPr>
          <w:t>shall</w:t>
        </w:r>
      </w:moveTo>
      <w:ins w:id="53" w:author="Brian Johnson" w:date="2019-03-25T14:11:00Z">
        <w:r w:rsidR="00F43C0F">
          <w:rPr>
            <w:sz w:val="22"/>
            <w:szCs w:val="22"/>
          </w:rPr>
          <w:t xml:space="preserve"> be responsible for the duties of Risk Ma</w:t>
        </w:r>
        <w:r w:rsidR="00F43C0F">
          <w:rPr>
            <w:sz w:val="22"/>
            <w:szCs w:val="22"/>
          </w:rPr>
          <w:t>n</w:t>
        </w:r>
        <w:r w:rsidR="00F43C0F">
          <w:rPr>
            <w:sz w:val="22"/>
            <w:szCs w:val="22"/>
          </w:rPr>
          <w:t>ager</w:t>
        </w:r>
      </w:ins>
      <w:ins w:id="54" w:author="Brian Johnson" w:date="2019-03-25T14:12:00Z">
        <w:r w:rsidR="00F43C0F">
          <w:rPr>
            <w:sz w:val="22"/>
            <w:szCs w:val="22"/>
          </w:rPr>
          <w:t>,</w:t>
        </w:r>
      </w:ins>
      <w:ins w:id="55" w:author="Brian Johnson" w:date="2019-03-25T14:11:00Z">
        <w:r w:rsidR="00F43C0F">
          <w:rPr>
            <w:sz w:val="22"/>
            <w:szCs w:val="22"/>
          </w:rPr>
          <w:t xml:space="preserve"> including</w:t>
        </w:r>
      </w:ins>
      <w:moveTo w:id="56" w:author="Brian Johnson" w:date="2019-03-25T10:29:00Z">
        <w:r w:rsidR="008615DF">
          <w:rPr>
            <w:sz w:val="22"/>
            <w:szCs w:val="22"/>
          </w:rPr>
          <w:t xml:space="preserve">: </w:t>
        </w:r>
      </w:moveTo>
    </w:p>
    <w:p w:rsidR="008615DF" w:rsidRDefault="008615DF" w:rsidP="008615DF">
      <w:pPr>
        <w:pStyle w:val="Default"/>
        <w:rPr>
          <w:sz w:val="22"/>
          <w:szCs w:val="22"/>
        </w:rPr>
      </w:pPr>
      <w:moveTo w:id="57" w:author="Brian Johnson" w:date="2019-03-25T10:29:00Z">
        <w:r>
          <w:rPr>
            <w:sz w:val="22"/>
            <w:szCs w:val="22"/>
          </w:rPr>
          <w:t xml:space="preserve">(a) Implement the screening process for new volunteers of the Association. </w:t>
        </w:r>
      </w:moveTo>
    </w:p>
    <w:p w:rsidR="008615DF" w:rsidRDefault="008615DF" w:rsidP="008615DF">
      <w:pPr>
        <w:pStyle w:val="Default"/>
        <w:rPr>
          <w:sz w:val="22"/>
          <w:szCs w:val="22"/>
        </w:rPr>
      </w:pPr>
      <w:moveTo w:id="58" w:author="Brian Johnson" w:date="2019-03-25T10:29:00Z">
        <w:r>
          <w:rPr>
            <w:sz w:val="22"/>
            <w:szCs w:val="22"/>
          </w:rPr>
          <w:t xml:space="preserve">(b) Hold in strict confidence of any elements of a personal or sensitive nature which may arise in a coaches’ and/or volunteers’ screening process. </w:t>
        </w:r>
      </w:moveTo>
    </w:p>
    <w:p w:rsidR="008615DF" w:rsidRDefault="008615DF" w:rsidP="008615DF">
      <w:pPr>
        <w:pStyle w:val="Default"/>
        <w:rPr>
          <w:sz w:val="22"/>
          <w:szCs w:val="22"/>
        </w:rPr>
      </w:pPr>
      <w:moveTo w:id="59" w:author="Brian Johnson" w:date="2019-03-25T10:29:00Z">
        <w:r>
          <w:rPr>
            <w:sz w:val="22"/>
            <w:szCs w:val="22"/>
          </w:rPr>
          <w:t>(c) Notify the Membership through the Executive Committee and Division Managers of safety issues and recommendations and promote Risk Management within the Associ</w:t>
        </w:r>
        <w:r>
          <w:rPr>
            <w:sz w:val="22"/>
            <w:szCs w:val="22"/>
          </w:rPr>
          <w:t>a</w:t>
        </w:r>
        <w:r>
          <w:rPr>
            <w:sz w:val="22"/>
            <w:szCs w:val="22"/>
          </w:rPr>
          <w:t xml:space="preserve">tion. </w:t>
        </w:r>
      </w:moveTo>
    </w:p>
    <w:p w:rsidR="008615DF" w:rsidRDefault="008615DF" w:rsidP="008615DF">
      <w:pPr>
        <w:pStyle w:val="Default"/>
        <w:rPr>
          <w:sz w:val="22"/>
          <w:szCs w:val="22"/>
        </w:rPr>
      </w:pPr>
      <w:moveTo w:id="60" w:author="Brian Johnson" w:date="2019-03-25T10:29:00Z">
        <w:r>
          <w:rPr>
            <w:sz w:val="22"/>
            <w:szCs w:val="22"/>
          </w:rPr>
          <w:lastRenderedPageBreak/>
          <w:t>(d) Become knowledgeable in the C.H.A and B.C.A.H.A. Risk Management programs and proc</w:t>
        </w:r>
        <w:r>
          <w:rPr>
            <w:sz w:val="22"/>
            <w:szCs w:val="22"/>
          </w:rPr>
          <w:t>e</w:t>
        </w:r>
        <w:r>
          <w:rPr>
            <w:sz w:val="22"/>
            <w:szCs w:val="22"/>
          </w:rPr>
          <w:t xml:space="preserve">dures. </w:t>
        </w:r>
      </w:moveTo>
    </w:p>
    <w:moveToRangeEnd w:id="47"/>
    <w:p w:rsidR="00106D70" w:rsidRPr="0004737A" w:rsidDel="00C86E32" w:rsidRDefault="00106D70" w:rsidP="00C86E32">
      <w:pPr>
        <w:pStyle w:val="Default"/>
        <w:rPr>
          <w:del w:id="61" w:author="Brian Johnson" w:date="2019-03-25T10:16:00Z"/>
          <w:sz w:val="22"/>
          <w:szCs w:val="22"/>
        </w:rPr>
      </w:pPr>
      <w:del w:id="62" w:author="Brian Johnson" w:date="2019-03-25T10:16:00Z">
        <w:r w:rsidRPr="0004737A" w:rsidDel="00C86E32">
          <w:rPr>
            <w:sz w:val="22"/>
            <w:szCs w:val="22"/>
          </w:rPr>
          <w:delText xml:space="preserve">The Registrar shall: </w:delText>
        </w:r>
      </w:del>
    </w:p>
    <w:p w:rsidR="00106D70" w:rsidRPr="0004737A" w:rsidDel="00C86E32" w:rsidRDefault="00106D70">
      <w:pPr>
        <w:pStyle w:val="Default"/>
        <w:rPr>
          <w:del w:id="63" w:author="Brian Johnson" w:date="2019-03-25T10:16:00Z"/>
          <w:sz w:val="22"/>
          <w:szCs w:val="22"/>
        </w:rPr>
      </w:pPr>
      <w:del w:id="64" w:author="Brian Johnson" w:date="2019-03-25T10:16:00Z">
        <w:r w:rsidRPr="0004737A" w:rsidDel="00C86E32">
          <w:rPr>
            <w:sz w:val="22"/>
            <w:szCs w:val="22"/>
          </w:rPr>
          <w:delText xml:space="preserve">(a) maintain the register of Members. </w:delText>
        </w:r>
      </w:del>
    </w:p>
    <w:p w:rsidR="00106D70" w:rsidRPr="0004737A" w:rsidDel="00C86E32" w:rsidRDefault="00106D70">
      <w:pPr>
        <w:pStyle w:val="Default"/>
        <w:rPr>
          <w:del w:id="65" w:author="Brian Johnson" w:date="2019-03-25T10:16:00Z"/>
          <w:sz w:val="22"/>
          <w:szCs w:val="22"/>
        </w:rPr>
      </w:pPr>
      <w:del w:id="66" w:author="Brian Johnson" w:date="2019-03-25T10:16:00Z">
        <w:r w:rsidRPr="0004737A" w:rsidDel="00C86E32">
          <w:rPr>
            <w:sz w:val="22"/>
            <w:szCs w:val="22"/>
          </w:rPr>
          <w:delText xml:space="preserve">(b) be responsible for player registration, including forwarding the registrations to B.C. Amateur Hockey Association and other organizations as required. </w:delText>
        </w:r>
      </w:del>
    </w:p>
    <w:p w:rsidR="00106D70" w:rsidDel="00C86E32" w:rsidRDefault="00106D70">
      <w:pPr>
        <w:pStyle w:val="Default"/>
        <w:rPr>
          <w:del w:id="67" w:author="Brian Johnson" w:date="2019-03-25T10:16:00Z"/>
          <w:sz w:val="22"/>
          <w:szCs w:val="22"/>
        </w:rPr>
      </w:pPr>
    </w:p>
    <w:p w:rsidR="00106D70" w:rsidDel="00C86E32" w:rsidRDefault="00106D70">
      <w:pPr>
        <w:pStyle w:val="Default"/>
        <w:rPr>
          <w:del w:id="68" w:author="Brian Johnson" w:date="2019-03-25T10:16:00Z"/>
          <w:sz w:val="22"/>
          <w:szCs w:val="22"/>
        </w:rPr>
      </w:pPr>
      <w:del w:id="69" w:author="Brian Johnson" w:date="2019-03-25T10:16:00Z">
        <w:r w:rsidDel="00C86E32">
          <w:rPr>
            <w:sz w:val="22"/>
            <w:szCs w:val="22"/>
          </w:rPr>
          <w:delText xml:space="preserve">63. The Referee-in-Chief shall: </w:delText>
        </w:r>
      </w:del>
    </w:p>
    <w:p w:rsidR="00106D70" w:rsidDel="00C86E32" w:rsidRDefault="00106D70">
      <w:pPr>
        <w:pStyle w:val="Default"/>
        <w:rPr>
          <w:del w:id="70" w:author="Brian Johnson" w:date="2019-03-25T10:16:00Z"/>
          <w:sz w:val="22"/>
          <w:szCs w:val="22"/>
        </w:rPr>
      </w:pPr>
      <w:del w:id="71" w:author="Brian Johnson" w:date="2019-03-25T10:16:00Z">
        <w:r w:rsidDel="00C86E32">
          <w:rPr>
            <w:sz w:val="22"/>
            <w:szCs w:val="22"/>
          </w:rPr>
          <w:delText xml:space="preserve">(a) Maintain an effective line of communication between the referees. </w:delText>
        </w:r>
      </w:del>
    </w:p>
    <w:p w:rsidR="00106D70" w:rsidDel="00C86E32" w:rsidRDefault="00106D70">
      <w:pPr>
        <w:pStyle w:val="Default"/>
        <w:rPr>
          <w:del w:id="72" w:author="Brian Johnson" w:date="2019-03-25T10:16:00Z"/>
          <w:sz w:val="22"/>
          <w:szCs w:val="22"/>
        </w:rPr>
      </w:pPr>
      <w:del w:id="73" w:author="Brian Johnson" w:date="2019-03-25T10:16:00Z">
        <w:r w:rsidDel="00C86E32">
          <w:rPr>
            <w:sz w:val="22"/>
            <w:szCs w:val="22"/>
          </w:rPr>
          <w:delText xml:space="preserve">(b) Coordinate training programs for all referees. </w:delText>
        </w:r>
      </w:del>
    </w:p>
    <w:p w:rsidR="00106D70" w:rsidDel="00C86E32" w:rsidRDefault="00106D70">
      <w:pPr>
        <w:pStyle w:val="Default"/>
        <w:rPr>
          <w:del w:id="74" w:author="Brian Johnson" w:date="2019-03-25T10:16:00Z"/>
          <w:sz w:val="22"/>
          <w:szCs w:val="22"/>
        </w:rPr>
      </w:pPr>
      <w:del w:id="75" w:author="Brian Johnson" w:date="2019-03-25T10:16:00Z">
        <w:r w:rsidDel="00C86E32">
          <w:rPr>
            <w:sz w:val="22"/>
            <w:szCs w:val="22"/>
          </w:rPr>
          <w:delText>(</w:delText>
        </w:r>
        <w:r w:rsidR="009E1AE2" w:rsidDel="00C86E32">
          <w:rPr>
            <w:sz w:val="22"/>
            <w:szCs w:val="22"/>
          </w:rPr>
          <w:delText>c</w:delText>
        </w:r>
        <w:r w:rsidDel="00C86E32">
          <w:rPr>
            <w:sz w:val="22"/>
            <w:szCs w:val="22"/>
          </w:rPr>
          <w:delText xml:space="preserve">) Aid scorers and timekeepers with advice and necessary training programs. </w:delText>
        </w:r>
      </w:del>
    </w:p>
    <w:p w:rsidR="00106D70" w:rsidDel="00C86E32" w:rsidRDefault="00106D70">
      <w:pPr>
        <w:pStyle w:val="Default"/>
        <w:rPr>
          <w:del w:id="76" w:author="Brian Johnson" w:date="2019-03-25T10:16:00Z"/>
          <w:sz w:val="22"/>
          <w:szCs w:val="22"/>
        </w:rPr>
      </w:pPr>
      <w:del w:id="77" w:author="Brian Johnson" w:date="2019-03-25T10:16:00Z">
        <w:r w:rsidDel="00C86E32">
          <w:rPr>
            <w:sz w:val="22"/>
            <w:szCs w:val="22"/>
          </w:rPr>
          <w:delText>(</w:delText>
        </w:r>
        <w:r w:rsidR="009E1AE2" w:rsidDel="00C86E32">
          <w:rPr>
            <w:sz w:val="22"/>
            <w:szCs w:val="22"/>
          </w:rPr>
          <w:delText>d</w:delText>
        </w:r>
        <w:r w:rsidDel="00C86E32">
          <w:rPr>
            <w:sz w:val="22"/>
            <w:szCs w:val="22"/>
          </w:rPr>
          <w:delText xml:space="preserve">) Evaluate officials. </w:delText>
        </w:r>
      </w:del>
    </w:p>
    <w:p w:rsidR="00106D70" w:rsidDel="00C86E32" w:rsidRDefault="00106D70">
      <w:pPr>
        <w:pStyle w:val="Default"/>
        <w:rPr>
          <w:del w:id="78" w:author="Brian Johnson" w:date="2019-03-25T10:16:00Z"/>
          <w:sz w:val="22"/>
          <w:szCs w:val="22"/>
        </w:rPr>
      </w:pPr>
    </w:p>
    <w:p w:rsidR="00106D70" w:rsidRPr="0004737A" w:rsidDel="00C86E32" w:rsidRDefault="00106D70">
      <w:pPr>
        <w:pStyle w:val="Default"/>
        <w:rPr>
          <w:del w:id="79" w:author="Brian Johnson" w:date="2019-03-25T10:16:00Z"/>
          <w:sz w:val="22"/>
          <w:szCs w:val="22"/>
        </w:rPr>
      </w:pPr>
      <w:del w:id="80" w:author="Brian Johnson" w:date="2019-03-25T10:16:00Z">
        <w:r w:rsidRPr="0004737A" w:rsidDel="00C86E32">
          <w:rPr>
            <w:sz w:val="22"/>
            <w:szCs w:val="22"/>
          </w:rPr>
          <w:delText xml:space="preserve">64. The Ice Coordinator shall: </w:delText>
        </w:r>
      </w:del>
    </w:p>
    <w:p w:rsidR="00106D70" w:rsidRPr="0004737A" w:rsidDel="00C86E32" w:rsidRDefault="00106D70">
      <w:pPr>
        <w:pStyle w:val="Default"/>
        <w:rPr>
          <w:del w:id="81" w:author="Brian Johnson" w:date="2019-03-25T10:16:00Z"/>
          <w:sz w:val="22"/>
          <w:szCs w:val="22"/>
        </w:rPr>
      </w:pPr>
      <w:del w:id="82" w:author="Brian Johnson" w:date="2019-03-25T10:16:00Z">
        <w:r w:rsidRPr="0004737A" w:rsidDel="00C86E32">
          <w:rPr>
            <w:sz w:val="22"/>
            <w:szCs w:val="22"/>
          </w:rPr>
          <w:delText xml:space="preserve">(a) Obtain ice time. </w:delText>
        </w:r>
      </w:del>
    </w:p>
    <w:p w:rsidR="00106D70" w:rsidRPr="0004737A" w:rsidDel="00C86E32" w:rsidRDefault="00106D70">
      <w:pPr>
        <w:pStyle w:val="Default"/>
        <w:rPr>
          <w:del w:id="83" w:author="Brian Johnson" w:date="2019-03-25T10:16:00Z"/>
          <w:sz w:val="22"/>
          <w:szCs w:val="22"/>
        </w:rPr>
      </w:pPr>
      <w:del w:id="84" w:author="Brian Johnson" w:date="2019-03-25T10:16:00Z">
        <w:r w:rsidRPr="0004737A" w:rsidDel="00C86E32">
          <w:rPr>
            <w:sz w:val="22"/>
            <w:szCs w:val="22"/>
          </w:rPr>
          <w:delText xml:space="preserve">(b) Schedule, re-schedule, exchange, and, if necessary, cancel ice time. </w:delText>
        </w:r>
      </w:del>
    </w:p>
    <w:p w:rsidR="00106D70" w:rsidRPr="0004737A" w:rsidDel="00C86E32" w:rsidRDefault="00106D70">
      <w:pPr>
        <w:pStyle w:val="Default"/>
        <w:rPr>
          <w:del w:id="85" w:author="Brian Johnson" w:date="2019-03-25T10:16:00Z"/>
          <w:sz w:val="22"/>
          <w:szCs w:val="22"/>
        </w:rPr>
      </w:pPr>
      <w:del w:id="86" w:author="Brian Johnson" w:date="2019-03-25T10:16:00Z">
        <w:r w:rsidRPr="0004737A" w:rsidDel="00C86E32">
          <w:rPr>
            <w:sz w:val="22"/>
            <w:szCs w:val="22"/>
          </w:rPr>
          <w:delText xml:space="preserve">(c) Maintain communication through the Divisions Managers, teams and Referee Assignor. </w:delText>
        </w:r>
      </w:del>
    </w:p>
    <w:p w:rsidR="00106D70" w:rsidRPr="0004737A" w:rsidRDefault="00106D70">
      <w:pPr>
        <w:pStyle w:val="Default"/>
        <w:rPr>
          <w:sz w:val="22"/>
          <w:szCs w:val="22"/>
        </w:rPr>
      </w:pPr>
      <w:del w:id="87" w:author="Brian Johnson" w:date="2019-03-25T10:16:00Z">
        <w:r w:rsidRPr="0004737A" w:rsidDel="00C86E32">
          <w:rPr>
            <w:sz w:val="22"/>
            <w:szCs w:val="22"/>
          </w:rPr>
          <w:delText>(d) Present the ice schedule to the Directors for approval for P.C.A.H.A. &amp; B.C.A.H.A. league, playoff and/or exhibition games, and communicate game and practice schedule through the D</w:delText>
        </w:r>
        <w:r w:rsidRPr="0004737A" w:rsidDel="00C86E32">
          <w:rPr>
            <w:sz w:val="22"/>
            <w:szCs w:val="22"/>
          </w:rPr>
          <w:delText>i</w:delText>
        </w:r>
        <w:r w:rsidRPr="0004737A" w:rsidDel="00C86E32">
          <w:rPr>
            <w:sz w:val="22"/>
            <w:szCs w:val="22"/>
          </w:rPr>
          <w:delText xml:space="preserve">vision Managers and Referee Assignor. </w:delText>
        </w:r>
      </w:del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del w:id="88" w:author="Brian Johnson" w:date="2019-03-25T14:12:00Z">
        <w:r w:rsidDel="00F43C0F">
          <w:rPr>
            <w:sz w:val="22"/>
            <w:szCs w:val="22"/>
          </w:rPr>
          <w:delText>5</w:delText>
        </w:r>
      </w:del>
      <w:ins w:id="89" w:author="Brian Johnson" w:date="2019-03-25T14:12:00Z">
        <w:r w:rsidR="00F43C0F">
          <w:rPr>
            <w:sz w:val="22"/>
            <w:szCs w:val="22"/>
          </w:rPr>
          <w:t>3</w:t>
        </w:r>
      </w:ins>
      <w:r>
        <w:rPr>
          <w:sz w:val="22"/>
          <w:szCs w:val="22"/>
        </w:rPr>
        <w:t xml:space="preserve">. The Equipment Manager shall: </w:t>
      </w:r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Distribute, maintain, and collect the equipment owned by the Association.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Oversee the purchasing of all new equipment. </w:t>
      </w:r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Pr="0004737A" w:rsidRDefault="00106D70" w:rsidP="00106D70">
      <w:pPr>
        <w:pStyle w:val="Default"/>
      </w:pPr>
      <w:r w:rsidRPr="0004737A">
        <w:rPr>
          <w:sz w:val="22"/>
          <w:szCs w:val="22"/>
        </w:rPr>
        <w:t>6</w:t>
      </w:r>
      <w:del w:id="90" w:author="Brian Johnson" w:date="2019-03-25T14:12:00Z">
        <w:r w:rsidRPr="0004737A" w:rsidDel="00F43C0F">
          <w:rPr>
            <w:sz w:val="22"/>
            <w:szCs w:val="22"/>
          </w:rPr>
          <w:delText>6</w:delText>
        </w:r>
      </w:del>
      <w:ins w:id="91" w:author="Brian Johnson" w:date="2019-03-25T14:12:00Z">
        <w:r w:rsidR="00F43C0F">
          <w:rPr>
            <w:sz w:val="22"/>
            <w:szCs w:val="22"/>
          </w:rPr>
          <w:t>4</w:t>
        </w:r>
      </w:ins>
      <w:r w:rsidRPr="0004737A">
        <w:rPr>
          <w:sz w:val="22"/>
          <w:szCs w:val="22"/>
        </w:rPr>
        <w:t>. The Coaching Coordinator</w:t>
      </w:r>
      <w:ins w:id="92" w:author="Brian Johnson" w:date="2019-03-26T20:21:00Z">
        <w:r w:rsidR="00066E19">
          <w:rPr>
            <w:sz w:val="22"/>
            <w:szCs w:val="22"/>
          </w:rPr>
          <w:t xml:space="preserve"> </w:t>
        </w:r>
      </w:ins>
      <w:del w:id="93" w:author="Brian Johnson" w:date="2019-03-26T20:21:00Z">
        <w:r w:rsidRPr="0004737A" w:rsidDel="00066E19">
          <w:rPr>
            <w:sz w:val="22"/>
            <w:szCs w:val="22"/>
          </w:rPr>
          <w:delText xml:space="preserve"> </w:delText>
        </w:r>
      </w:del>
      <w:r w:rsidRPr="0004737A">
        <w:rPr>
          <w:sz w:val="22"/>
          <w:szCs w:val="22"/>
        </w:rPr>
        <w:t xml:space="preserve">shall: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Coordinate training programs for all coaches and team officials.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Establish and promote a sound coaching philosophy within the Association.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Act as a liaison between coaches and the Directors.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(d) Call at least two general coaches meetings during the course of each season.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(e) Hold in strict confidence any elements of a personal or sensitive nature, which may arise, in a coaches’ and/or volunteers’ screening process. </w:t>
      </w:r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Pr="00FA396A" w:rsidRDefault="00106D70" w:rsidP="00106D70">
      <w:pPr>
        <w:pStyle w:val="Default"/>
        <w:rPr>
          <w:sz w:val="22"/>
          <w:szCs w:val="22"/>
        </w:rPr>
      </w:pPr>
      <w:r w:rsidRPr="00FA396A">
        <w:rPr>
          <w:sz w:val="22"/>
          <w:szCs w:val="22"/>
        </w:rPr>
        <w:t>6</w:t>
      </w:r>
      <w:del w:id="94" w:author="Brian Johnson" w:date="2019-03-25T14:12:00Z">
        <w:r w:rsidRPr="00FA396A" w:rsidDel="00F43C0F">
          <w:rPr>
            <w:sz w:val="22"/>
            <w:szCs w:val="22"/>
          </w:rPr>
          <w:delText>7</w:delText>
        </w:r>
      </w:del>
      <w:ins w:id="95" w:author="Brian Johnson" w:date="2019-03-25T14:12:00Z">
        <w:r w:rsidR="00F43C0F">
          <w:rPr>
            <w:sz w:val="22"/>
            <w:szCs w:val="22"/>
          </w:rPr>
          <w:t>5</w:t>
        </w:r>
      </w:ins>
      <w:r w:rsidRPr="00FA396A">
        <w:rPr>
          <w:sz w:val="22"/>
          <w:szCs w:val="22"/>
        </w:rPr>
        <w:t xml:space="preserve">. The Referee Assignor shall: </w:t>
      </w:r>
    </w:p>
    <w:p w:rsidR="00106D70" w:rsidRPr="00FA396A" w:rsidRDefault="00106D70" w:rsidP="00106D70">
      <w:pPr>
        <w:pStyle w:val="Default"/>
        <w:rPr>
          <w:sz w:val="22"/>
          <w:szCs w:val="22"/>
        </w:rPr>
      </w:pPr>
      <w:r w:rsidRPr="00FA396A">
        <w:rPr>
          <w:sz w:val="22"/>
          <w:szCs w:val="22"/>
        </w:rPr>
        <w:t xml:space="preserve">(a) Assign officials to game dates. </w:t>
      </w:r>
    </w:p>
    <w:p w:rsidR="00106D70" w:rsidRPr="00FA396A" w:rsidRDefault="00106D70" w:rsidP="00106D70">
      <w:pPr>
        <w:pStyle w:val="Default"/>
        <w:rPr>
          <w:sz w:val="22"/>
          <w:szCs w:val="22"/>
        </w:rPr>
      </w:pPr>
      <w:r w:rsidRPr="00FA396A">
        <w:rPr>
          <w:sz w:val="22"/>
          <w:szCs w:val="22"/>
        </w:rPr>
        <w:t xml:space="preserve">(b) Maintain communication with division managers in resolving conflict game rescheduling, play off, and exhibition game rescheduling. </w:t>
      </w:r>
    </w:p>
    <w:p w:rsidR="00106D70" w:rsidRPr="00FA396A" w:rsidRDefault="00106D70" w:rsidP="00106D70">
      <w:pPr>
        <w:pStyle w:val="Default"/>
        <w:rPr>
          <w:sz w:val="22"/>
          <w:szCs w:val="22"/>
        </w:rPr>
      </w:pPr>
      <w:r w:rsidRPr="00FA396A">
        <w:rPr>
          <w:sz w:val="22"/>
          <w:szCs w:val="22"/>
        </w:rPr>
        <w:t xml:space="preserve">(c) Balance the game assignments between qualified officials, depending on availability and/or disqualifying evaluation by the Referee-in-Chief, suspension of officials. </w:t>
      </w:r>
    </w:p>
    <w:p w:rsidR="00106D70" w:rsidRDefault="00106D70" w:rsidP="00106D70">
      <w:pPr>
        <w:pStyle w:val="Default"/>
      </w:pPr>
      <w:r w:rsidRPr="00FA396A">
        <w:rPr>
          <w:sz w:val="22"/>
          <w:szCs w:val="22"/>
        </w:rPr>
        <w:t>The Division Managers positions may be combined or re-named by the Directors depen</w:t>
      </w:r>
      <w:r w:rsidRPr="00FA396A">
        <w:rPr>
          <w:sz w:val="22"/>
          <w:szCs w:val="22"/>
        </w:rPr>
        <w:t>d</w:t>
      </w:r>
      <w:r w:rsidRPr="00FA396A">
        <w:rPr>
          <w:sz w:val="22"/>
          <w:szCs w:val="22"/>
        </w:rPr>
        <w:t>ing on actions of B.C. Hockey.</w:t>
      </w:r>
      <w:r>
        <w:rPr>
          <w:sz w:val="22"/>
          <w:szCs w:val="22"/>
        </w:rPr>
        <w:t xml:space="preserve"> </w:t>
      </w:r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del w:id="96" w:author="Brian Johnson" w:date="2019-03-25T14:12:00Z">
        <w:r w:rsidDel="00F43C0F">
          <w:rPr>
            <w:sz w:val="22"/>
            <w:szCs w:val="22"/>
          </w:rPr>
          <w:delText>8</w:delText>
        </w:r>
      </w:del>
      <w:ins w:id="97" w:author="Brian Johnson" w:date="2019-03-25T14:12:00Z">
        <w:r w:rsidR="00F43C0F">
          <w:rPr>
            <w:sz w:val="22"/>
            <w:szCs w:val="22"/>
          </w:rPr>
          <w:t>6</w:t>
        </w:r>
      </w:ins>
      <w:r>
        <w:rPr>
          <w:sz w:val="22"/>
          <w:szCs w:val="22"/>
        </w:rPr>
        <w:t xml:space="preserve">. The Fund Raising Coordinator shall: </w:t>
      </w:r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Coordinate fund raising </w:t>
      </w:r>
      <w:ins w:id="98" w:author="Brian Johnson" w:date="2019-03-26T20:41:00Z">
        <w:r w:rsidR="003E7E7D">
          <w:rPr>
            <w:sz w:val="22"/>
            <w:szCs w:val="22"/>
          </w:rPr>
          <w:t>activities of the Association.</w:t>
        </w:r>
      </w:ins>
      <w:del w:id="99" w:author="Brian Johnson" w:date="2019-03-26T20:41:00Z">
        <w:r w:rsidDel="00C86ACD">
          <w:rPr>
            <w:sz w:val="22"/>
            <w:szCs w:val="22"/>
          </w:rPr>
          <w:delText>through concessions.</w:delText>
        </w:r>
      </w:del>
      <w:r>
        <w:rPr>
          <w:sz w:val="22"/>
          <w:szCs w:val="22"/>
        </w:rPr>
        <w:t xml:space="preserve"> </w:t>
      </w:r>
      <w:bookmarkStart w:id="100" w:name="_GoBack"/>
      <w:bookmarkEnd w:id="100"/>
    </w:p>
    <w:p w:rsidR="00106D70" w:rsidRDefault="00106D70" w:rsidP="00106D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Report to the Vancouver Minor Hockey Association Board at the regular meetings. </w:t>
      </w:r>
    </w:p>
    <w:p w:rsidR="00106D70" w:rsidRDefault="00106D70" w:rsidP="00106D70">
      <w:pPr>
        <w:pStyle w:val="Default"/>
        <w:rPr>
          <w:sz w:val="22"/>
          <w:szCs w:val="22"/>
        </w:rPr>
      </w:pPr>
    </w:p>
    <w:p w:rsidR="00106D70" w:rsidDel="008615DF" w:rsidRDefault="00106D70" w:rsidP="00106D70">
      <w:pPr>
        <w:pStyle w:val="Default"/>
        <w:rPr>
          <w:sz w:val="22"/>
          <w:szCs w:val="22"/>
        </w:rPr>
      </w:pPr>
      <w:moveFromRangeStart w:id="101" w:author="Brian Johnson" w:date="2019-03-25T10:29:00Z" w:name="move4402206"/>
      <w:moveFrom w:id="102" w:author="Brian Johnson" w:date="2019-03-25T10:29:00Z">
        <w:r w:rsidDel="008615DF">
          <w:rPr>
            <w:sz w:val="22"/>
            <w:szCs w:val="22"/>
          </w:rPr>
          <w:lastRenderedPageBreak/>
          <w:t xml:space="preserve">69. The Risk Manager shall: </w:t>
        </w:r>
      </w:moveFrom>
    </w:p>
    <w:p w:rsidR="00106D70" w:rsidDel="008615DF" w:rsidRDefault="00106D70" w:rsidP="00106D70">
      <w:pPr>
        <w:pStyle w:val="Default"/>
        <w:rPr>
          <w:sz w:val="22"/>
          <w:szCs w:val="22"/>
        </w:rPr>
      </w:pPr>
      <w:moveFrom w:id="103" w:author="Brian Johnson" w:date="2019-03-25T10:29:00Z">
        <w:r w:rsidDel="008615DF">
          <w:rPr>
            <w:sz w:val="22"/>
            <w:szCs w:val="22"/>
          </w:rPr>
          <w:t xml:space="preserve">(a) Implement the screening process for new volunteers of the Association. </w:t>
        </w:r>
      </w:moveFrom>
    </w:p>
    <w:p w:rsidR="00106D70" w:rsidDel="008615DF" w:rsidRDefault="00106D70" w:rsidP="00106D70">
      <w:pPr>
        <w:pStyle w:val="Default"/>
        <w:rPr>
          <w:sz w:val="22"/>
          <w:szCs w:val="22"/>
        </w:rPr>
      </w:pPr>
      <w:moveFrom w:id="104" w:author="Brian Johnson" w:date="2019-03-25T10:29:00Z">
        <w:r w:rsidDel="008615DF">
          <w:rPr>
            <w:sz w:val="22"/>
            <w:szCs w:val="22"/>
          </w:rPr>
          <w:t xml:space="preserve">(b) Hold in strict confidence of any elements of a personal or sensitive nature which may arise in a coaches’ and/or volunteers’ screening process. </w:t>
        </w:r>
      </w:moveFrom>
    </w:p>
    <w:p w:rsidR="00106D70" w:rsidDel="008615DF" w:rsidRDefault="00106D70" w:rsidP="00106D70">
      <w:pPr>
        <w:pStyle w:val="Default"/>
        <w:rPr>
          <w:sz w:val="22"/>
          <w:szCs w:val="22"/>
        </w:rPr>
      </w:pPr>
      <w:moveFrom w:id="105" w:author="Brian Johnson" w:date="2019-03-25T10:29:00Z">
        <w:r w:rsidDel="008615DF">
          <w:rPr>
            <w:sz w:val="22"/>
            <w:szCs w:val="22"/>
          </w:rPr>
          <w:t>(c) Notify the Membership through the Executive Committee and Division Managers of safety issues and recommendations and promote Risk Management within the Associ</w:t>
        </w:r>
        <w:r w:rsidDel="008615DF">
          <w:rPr>
            <w:sz w:val="22"/>
            <w:szCs w:val="22"/>
          </w:rPr>
          <w:t>a</w:t>
        </w:r>
        <w:r w:rsidDel="008615DF">
          <w:rPr>
            <w:sz w:val="22"/>
            <w:szCs w:val="22"/>
          </w:rPr>
          <w:t xml:space="preserve">tion. </w:t>
        </w:r>
      </w:moveFrom>
    </w:p>
    <w:p w:rsidR="00106D70" w:rsidDel="008615DF" w:rsidRDefault="00106D70" w:rsidP="00106D70">
      <w:pPr>
        <w:pStyle w:val="Default"/>
        <w:rPr>
          <w:sz w:val="22"/>
          <w:szCs w:val="22"/>
        </w:rPr>
      </w:pPr>
      <w:moveFrom w:id="106" w:author="Brian Johnson" w:date="2019-03-25T10:29:00Z">
        <w:r w:rsidDel="008615DF">
          <w:rPr>
            <w:sz w:val="22"/>
            <w:szCs w:val="22"/>
          </w:rPr>
          <w:t>(d) Become knowledgeable in the C.H.A and B.C.A.H.A. Risk Management programs and proc</w:t>
        </w:r>
        <w:r w:rsidDel="008615DF">
          <w:rPr>
            <w:sz w:val="22"/>
            <w:szCs w:val="22"/>
          </w:rPr>
          <w:t>e</w:t>
        </w:r>
        <w:r w:rsidDel="008615DF">
          <w:rPr>
            <w:sz w:val="22"/>
            <w:szCs w:val="22"/>
          </w:rPr>
          <w:t xml:space="preserve">dures. </w:t>
        </w:r>
      </w:moveFrom>
    </w:p>
    <w:moveFromRangeEnd w:id="101"/>
    <w:p w:rsidR="00106D70" w:rsidRDefault="00106D70" w:rsidP="00106D70">
      <w:pPr>
        <w:pStyle w:val="Default"/>
        <w:rPr>
          <w:sz w:val="22"/>
          <w:szCs w:val="22"/>
        </w:rPr>
      </w:pPr>
    </w:p>
    <w:p w:rsidR="00106D70" w:rsidRPr="0004737A" w:rsidRDefault="00106D70" w:rsidP="00106D70">
      <w:pPr>
        <w:pStyle w:val="Default"/>
        <w:rPr>
          <w:sz w:val="22"/>
          <w:szCs w:val="22"/>
        </w:rPr>
      </w:pPr>
      <w:del w:id="107" w:author="Brian Johnson" w:date="2019-03-25T14:13:00Z">
        <w:r w:rsidRPr="0004737A" w:rsidDel="00F43C0F">
          <w:rPr>
            <w:sz w:val="22"/>
            <w:szCs w:val="22"/>
          </w:rPr>
          <w:delText>69.1</w:delText>
        </w:r>
      </w:del>
      <w:ins w:id="108" w:author="Brian Johnson" w:date="2019-03-25T14:13:00Z">
        <w:r w:rsidR="00F43C0F">
          <w:rPr>
            <w:sz w:val="22"/>
            <w:szCs w:val="22"/>
          </w:rPr>
          <w:t>67</w:t>
        </w:r>
      </w:ins>
      <w:r w:rsidRPr="0004737A">
        <w:rPr>
          <w:sz w:val="22"/>
          <w:szCs w:val="22"/>
        </w:rPr>
        <w:t xml:space="preserve"> The Tournament Director shall: </w:t>
      </w:r>
    </w:p>
    <w:p w:rsidR="00106D70" w:rsidRPr="0004737A" w:rsidRDefault="00106D70" w:rsidP="00106D70">
      <w:pPr>
        <w:pStyle w:val="Default"/>
        <w:rPr>
          <w:sz w:val="22"/>
          <w:szCs w:val="22"/>
        </w:rPr>
      </w:pPr>
      <w:r w:rsidRPr="0004737A">
        <w:rPr>
          <w:sz w:val="22"/>
          <w:szCs w:val="22"/>
        </w:rPr>
        <w:t xml:space="preserve">(a) organize and develop tournaments; </w:t>
      </w:r>
    </w:p>
    <w:p w:rsidR="00106D70" w:rsidRPr="0004737A" w:rsidRDefault="00106D70" w:rsidP="00106D70">
      <w:pPr>
        <w:pStyle w:val="Default"/>
        <w:rPr>
          <w:sz w:val="22"/>
          <w:szCs w:val="22"/>
        </w:rPr>
      </w:pPr>
      <w:r w:rsidRPr="0004737A">
        <w:rPr>
          <w:sz w:val="22"/>
          <w:szCs w:val="22"/>
        </w:rPr>
        <w:t xml:space="preserve">(b) chair tournament committees appointed by the Directors; and </w:t>
      </w:r>
    </w:p>
    <w:p w:rsidR="00106D70" w:rsidRPr="0004737A" w:rsidRDefault="00106D70" w:rsidP="00106D70">
      <w:pPr>
        <w:pStyle w:val="Default"/>
        <w:rPr>
          <w:sz w:val="22"/>
          <w:szCs w:val="22"/>
        </w:rPr>
      </w:pPr>
      <w:r w:rsidRPr="0004737A">
        <w:rPr>
          <w:sz w:val="22"/>
          <w:szCs w:val="22"/>
        </w:rPr>
        <w:t xml:space="preserve">(c) report to the Vancouver Minor Hockey Association Board at the regular meetings. </w:t>
      </w:r>
    </w:p>
    <w:p w:rsidR="00106D70" w:rsidRPr="0004737A" w:rsidRDefault="00106D70" w:rsidP="00106D70">
      <w:pPr>
        <w:pStyle w:val="Default"/>
        <w:rPr>
          <w:sz w:val="22"/>
          <w:szCs w:val="22"/>
        </w:rPr>
      </w:pPr>
    </w:p>
    <w:p w:rsidR="00106D70" w:rsidRPr="0004737A" w:rsidDel="00C86E32" w:rsidRDefault="00106D70" w:rsidP="00106D70">
      <w:pPr>
        <w:pStyle w:val="Default"/>
        <w:rPr>
          <w:del w:id="109" w:author="Brian Johnson" w:date="2019-03-25T10:16:00Z"/>
          <w:sz w:val="22"/>
          <w:szCs w:val="22"/>
        </w:rPr>
      </w:pPr>
      <w:del w:id="110" w:author="Brian Johnson" w:date="2019-03-25T10:16:00Z">
        <w:r w:rsidRPr="0004737A" w:rsidDel="00C86E32">
          <w:rPr>
            <w:sz w:val="22"/>
            <w:szCs w:val="22"/>
          </w:rPr>
          <w:delText xml:space="preserve">69.2 The Volunteer Coordinator shall: </w:delText>
        </w:r>
      </w:del>
    </w:p>
    <w:p w:rsidR="00106D70" w:rsidRPr="0004737A" w:rsidDel="00C86E32" w:rsidRDefault="00106D70" w:rsidP="00106D70">
      <w:pPr>
        <w:pStyle w:val="Default"/>
        <w:rPr>
          <w:del w:id="111" w:author="Brian Johnson" w:date="2019-03-25T10:16:00Z"/>
          <w:sz w:val="22"/>
          <w:szCs w:val="22"/>
        </w:rPr>
      </w:pPr>
      <w:del w:id="112" w:author="Brian Johnson" w:date="2019-03-25T10:16:00Z">
        <w:r w:rsidRPr="0004737A" w:rsidDel="00C86E32">
          <w:rPr>
            <w:sz w:val="22"/>
            <w:szCs w:val="22"/>
          </w:rPr>
          <w:delText xml:space="preserve">(a) manage the volunteer requirements of the Association; </w:delText>
        </w:r>
      </w:del>
    </w:p>
    <w:p w:rsidR="00106D70" w:rsidRPr="0004737A" w:rsidDel="00C86E32" w:rsidRDefault="00106D70" w:rsidP="00106D70">
      <w:pPr>
        <w:pStyle w:val="Default"/>
        <w:rPr>
          <w:del w:id="113" w:author="Brian Johnson" w:date="2019-03-25T10:16:00Z"/>
          <w:sz w:val="22"/>
          <w:szCs w:val="22"/>
        </w:rPr>
      </w:pPr>
      <w:del w:id="114" w:author="Brian Johnson" w:date="2019-03-25T10:16:00Z">
        <w:r w:rsidRPr="0004737A" w:rsidDel="00C86E32">
          <w:rPr>
            <w:sz w:val="22"/>
            <w:szCs w:val="22"/>
          </w:rPr>
          <w:delText xml:space="preserve">(b) maintain the mandatory volunteer commitments of members as determined by the Directors; and </w:delText>
        </w:r>
      </w:del>
    </w:p>
    <w:p w:rsidR="00106D70" w:rsidRPr="0004737A" w:rsidDel="00C86E32" w:rsidRDefault="00106D70" w:rsidP="00106D70">
      <w:pPr>
        <w:pStyle w:val="Default"/>
        <w:rPr>
          <w:del w:id="115" w:author="Brian Johnson" w:date="2019-03-25T10:16:00Z"/>
          <w:sz w:val="22"/>
          <w:szCs w:val="22"/>
        </w:rPr>
      </w:pPr>
      <w:del w:id="116" w:author="Brian Johnson" w:date="2019-03-25T10:16:00Z">
        <w:r w:rsidRPr="0004737A" w:rsidDel="00C86E32">
          <w:rPr>
            <w:sz w:val="22"/>
            <w:szCs w:val="22"/>
          </w:rPr>
          <w:delText xml:space="preserve">(c) report to the Vancouver Minor Hockey Association Board at the regular meetings. </w:delText>
        </w:r>
      </w:del>
    </w:p>
    <w:p w:rsidR="00106D70" w:rsidRDefault="00106D70" w:rsidP="00106D70">
      <w:pPr>
        <w:pStyle w:val="Default"/>
        <w:rPr>
          <w:b/>
          <w:bCs/>
          <w:sz w:val="22"/>
          <w:szCs w:val="22"/>
        </w:rPr>
      </w:pPr>
    </w:p>
    <w:p w:rsidR="00000000" w:rsidRDefault="00066E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jc w:val="center"/>
        <w:rPr>
          <w:rFonts w:ascii="Calibri" w:hAnsi="Calibri" w:cs="Calibri"/>
          <w:lang w:val="en-US" w:eastAsia="en-CA"/>
        </w:rPr>
        <w:pPrChange w:id="117" w:author="Brian Johnson" w:date="2019-03-26T20:24:00Z">
          <w:pPr>
            <w:pStyle w:val="Standard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360" w:lineRule="auto"/>
            <w:ind w:right="-360"/>
          </w:pPr>
        </w:pPrChange>
      </w:pPr>
      <w:r>
        <w:rPr>
          <w:rFonts w:ascii="Calibri" w:hAnsi="Calibri" w:cs="Calibri"/>
          <w:lang w:val="en-US" w:eastAsia="en-CA"/>
        </w:rPr>
        <w:t>AND</w:t>
      </w:r>
    </w:p>
    <w:p w:rsidR="00FB695D" w:rsidRDefault="00FB695D" w:rsidP="00066E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hAnsi="Calibri" w:cs="Calibri"/>
          <w:lang w:val="en-US" w:eastAsia="en-CA"/>
        </w:rPr>
      </w:pPr>
    </w:p>
    <w:p w:rsidR="00066E19" w:rsidRDefault="00066E19" w:rsidP="00066E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hAnsi="Calibri" w:cs="Calibri"/>
          <w:lang w:val="en-US" w:eastAsia="en-CA"/>
        </w:rPr>
      </w:pPr>
      <w:r>
        <w:rPr>
          <w:rFonts w:ascii="Calibri" w:hAnsi="Calibri" w:cs="Calibri"/>
          <w:lang w:val="en-US" w:eastAsia="en-CA"/>
        </w:rPr>
        <w:t xml:space="preserve">WHEREAS, the Election of Third Vice-President will henceforth </w:t>
      </w:r>
      <w:r w:rsidR="00FB695D">
        <w:rPr>
          <w:rFonts w:ascii="Calibri" w:hAnsi="Calibri" w:cs="Calibri"/>
          <w:lang w:val="en-US" w:eastAsia="en-CA"/>
        </w:rPr>
        <w:t>occur only in even numbered years and the membership desire to elect a Third Vice-President;</w:t>
      </w:r>
    </w:p>
    <w:p w:rsidR="00066E19" w:rsidRDefault="00066E19" w:rsidP="00066E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hAnsi="Calibri" w:cs="Calibri"/>
          <w:lang w:val="en-US" w:eastAsia="en-CA"/>
        </w:rPr>
      </w:pPr>
    </w:p>
    <w:p w:rsidR="00066E19" w:rsidRDefault="00066E19" w:rsidP="00066E1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hAnsi="Calibri" w:cs="Calibri"/>
          <w:lang w:val="en-GB" w:eastAsia="en-CA"/>
        </w:rPr>
      </w:pPr>
      <w:r>
        <w:rPr>
          <w:rFonts w:ascii="Calibri" w:hAnsi="Calibri" w:cs="Calibri"/>
          <w:lang w:val="en-GB" w:eastAsia="en-CA"/>
        </w:rPr>
        <w:t xml:space="preserve">BE IT RESOLVED, as a special resolution, that the membership may at this 2019 general meeting, elect for term of one year, a Third Vice-President. </w:t>
      </w:r>
    </w:p>
    <w:p w:rsidR="003A44BE" w:rsidRDefault="003A44B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eastAsia="Times New Roman" w:hAnsi="Calibri" w:cs="Calibri"/>
          <w:lang w:val="en-GB" w:eastAsia="en-CA"/>
        </w:rPr>
      </w:pPr>
    </w:p>
    <w:sectPr w:rsidR="003A44BE" w:rsidSect="008005D5">
      <w:footerReference w:type="default" r:id="rId7"/>
      <w:pgSz w:w="12240" w:h="15840"/>
      <w:pgMar w:top="1440" w:right="1800" w:bottom="1497" w:left="180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0C" w:rsidRDefault="0044120C">
      <w:r>
        <w:separator/>
      </w:r>
    </w:p>
  </w:endnote>
  <w:endnote w:type="continuationSeparator" w:id="0">
    <w:p w:rsidR="0044120C" w:rsidRDefault="0044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ED" w:rsidRPr="00527B01" w:rsidRDefault="00527B01" w:rsidP="00527B01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0C" w:rsidRDefault="0044120C">
      <w:pPr>
        <w:rPr>
          <w:noProof/>
        </w:rPr>
      </w:pPr>
      <w:r>
        <w:rPr>
          <w:noProof/>
          <w:color w:val="000000"/>
        </w:rPr>
        <w:separator/>
      </w:r>
    </w:p>
  </w:footnote>
  <w:footnote w:type="continuationSeparator" w:id="0">
    <w:p w:rsidR="0044120C" w:rsidRDefault="0044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87"/>
    <w:multiLevelType w:val="multilevel"/>
    <w:tmpl w:val="83A48D9C"/>
    <w:styleLink w:val="WW8Num22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5E1C5B"/>
    <w:multiLevelType w:val="multilevel"/>
    <w:tmpl w:val="E72E5FB2"/>
    <w:styleLink w:val="WW8Num10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1C1BEA"/>
    <w:multiLevelType w:val="multilevel"/>
    <w:tmpl w:val="2820D9C6"/>
    <w:styleLink w:val="WW8Num6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407229"/>
    <w:multiLevelType w:val="multilevel"/>
    <w:tmpl w:val="9A3A1D6E"/>
    <w:styleLink w:val="WW8Num14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1D59AB"/>
    <w:multiLevelType w:val="multilevel"/>
    <w:tmpl w:val="9006C87A"/>
    <w:styleLink w:val="WW8Num9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985487F"/>
    <w:multiLevelType w:val="multilevel"/>
    <w:tmpl w:val="E0221F28"/>
    <w:styleLink w:val="WW8Num18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B787590"/>
    <w:multiLevelType w:val="multilevel"/>
    <w:tmpl w:val="D0501376"/>
    <w:styleLink w:val="WW8Num23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EA110E"/>
    <w:multiLevelType w:val="multilevel"/>
    <w:tmpl w:val="0B5C2818"/>
    <w:styleLink w:val="WW8Num2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5D210B2"/>
    <w:multiLevelType w:val="multilevel"/>
    <w:tmpl w:val="77580490"/>
    <w:styleLink w:val="WW8Num17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C2A0316"/>
    <w:multiLevelType w:val="multilevel"/>
    <w:tmpl w:val="2356261E"/>
    <w:styleLink w:val="WW8Num11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24F4B6D"/>
    <w:multiLevelType w:val="multilevel"/>
    <w:tmpl w:val="A7B8E402"/>
    <w:styleLink w:val="WW8Num19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58A1F81"/>
    <w:multiLevelType w:val="multilevel"/>
    <w:tmpl w:val="98E2BDE2"/>
    <w:styleLink w:val="WW8Num16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A33781"/>
    <w:multiLevelType w:val="multilevel"/>
    <w:tmpl w:val="2CAE5430"/>
    <w:styleLink w:val="WW8Num3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1C0CE7"/>
    <w:multiLevelType w:val="multilevel"/>
    <w:tmpl w:val="51B64534"/>
    <w:styleLink w:val="WW8Num20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78E498C"/>
    <w:multiLevelType w:val="multilevel"/>
    <w:tmpl w:val="9AA653D2"/>
    <w:styleLink w:val="WW8Num13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CA51B0D"/>
    <w:multiLevelType w:val="multilevel"/>
    <w:tmpl w:val="E5D6F1A8"/>
    <w:styleLink w:val="WW8Num7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D4C1428"/>
    <w:multiLevelType w:val="multilevel"/>
    <w:tmpl w:val="F4D4F008"/>
    <w:styleLink w:val="WW8Num21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166002C"/>
    <w:multiLevelType w:val="multilevel"/>
    <w:tmpl w:val="8FA2B5C8"/>
    <w:styleLink w:val="WW8Num4"/>
    <w:lvl w:ilvl="0">
      <w:start w:val="1"/>
      <w:numFmt w:val="lowerLetter"/>
      <w:lvlText w:val="(%1)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50E1585"/>
    <w:multiLevelType w:val="multilevel"/>
    <w:tmpl w:val="62BC48B8"/>
    <w:styleLink w:val="WW8Num15"/>
    <w:lvl w:ilvl="0">
      <w:start w:val="1"/>
      <w:numFmt w:val="lowerLetter"/>
      <w:lvlText w:val="(%1)"/>
      <w:lvlJc w:val="left"/>
    </w:lvl>
    <w:lvl w:ilvl="1">
      <w:numFmt w:val="bullet"/>
      <w:lvlText w:val="-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A771345"/>
    <w:multiLevelType w:val="multilevel"/>
    <w:tmpl w:val="BFB867B4"/>
    <w:styleLink w:val="WW8Num12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B582042"/>
    <w:multiLevelType w:val="multilevel"/>
    <w:tmpl w:val="9CA2732A"/>
    <w:styleLink w:val="WW8Num8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D5454F7"/>
    <w:multiLevelType w:val="multilevel"/>
    <w:tmpl w:val="A02E8348"/>
    <w:styleLink w:val="WW8Num5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0"/>
  </w:num>
  <w:num w:numId="5">
    <w:abstractNumId w:val="17"/>
  </w:num>
  <w:num w:numId="6">
    <w:abstractNumId w:val="7"/>
  </w:num>
  <w:num w:numId="7">
    <w:abstractNumId w:val="15"/>
  </w:num>
  <w:num w:numId="8">
    <w:abstractNumId w:val="11"/>
  </w:num>
  <w:num w:numId="9">
    <w:abstractNumId w:val="21"/>
  </w:num>
  <w:num w:numId="10">
    <w:abstractNumId w:val="18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  <w:num w:numId="20">
    <w:abstractNumId w:val="20"/>
  </w:num>
  <w:num w:numId="21">
    <w:abstractNumId w:val="12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Johnson">
    <w15:presenceInfo w15:providerId="AD" w15:userId="S-1-5-21-1751678834-319904618-3604485087-25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44BE"/>
    <w:rsid w:val="0004737A"/>
    <w:rsid w:val="00066E19"/>
    <w:rsid w:val="000D5134"/>
    <w:rsid w:val="00106D70"/>
    <w:rsid w:val="00155C87"/>
    <w:rsid w:val="001C0872"/>
    <w:rsid w:val="001F051D"/>
    <w:rsid w:val="00203389"/>
    <w:rsid w:val="002049C0"/>
    <w:rsid w:val="002508CC"/>
    <w:rsid w:val="0031350B"/>
    <w:rsid w:val="0034544A"/>
    <w:rsid w:val="003A44BE"/>
    <w:rsid w:val="003D6B9D"/>
    <w:rsid w:val="003E7E7D"/>
    <w:rsid w:val="004173FA"/>
    <w:rsid w:val="0044120C"/>
    <w:rsid w:val="004509DD"/>
    <w:rsid w:val="004B7D38"/>
    <w:rsid w:val="00527B01"/>
    <w:rsid w:val="005C47D8"/>
    <w:rsid w:val="00641D26"/>
    <w:rsid w:val="006D7349"/>
    <w:rsid w:val="006F4508"/>
    <w:rsid w:val="0073057A"/>
    <w:rsid w:val="00734CCC"/>
    <w:rsid w:val="007B6DC4"/>
    <w:rsid w:val="008005D5"/>
    <w:rsid w:val="00817DBA"/>
    <w:rsid w:val="008311D5"/>
    <w:rsid w:val="008615DF"/>
    <w:rsid w:val="00905EF3"/>
    <w:rsid w:val="00917D20"/>
    <w:rsid w:val="0097563E"/>
    <w:rsid w:val="009E1AE2"/>
    <w:rsid w:val="00A332C3"/>
    <w:rsid w:val="00A379DB"/>
    <w:rsid w:val="00A44163"/>
    <w:rsid w:val="00A47418"/>
    <w:rsid w:val="00B06E00"/>
    <w:rsid w:val="00B31656"/>
    <w:rsid w:val="00B364F1"/>
    <w:rsid w:val="00B57966"/>
    <w:rsid w:val="00B83FA9"/>
    <w:rsid w:val="00BB5AEE"/>
    <w:rsid w:val="00C86ACD"/>
    <w:rsid w:val="00C86E32"/>
    <w:rsid w:val="00D528DD"/>
    <w:rsid w:val="00DD75C0"/>
    <w:rsid w:val="00DF6D4D"/>
    <w:rsid w:val="00E71975"/>
    <w:rsid w:val="00E84E01"/>
    <w:rsid w:val="00E8525D"/>
    <w:rsid w:val="00F43C0F"/>
    <w:rsid w:val="00F6766B"/>
    <w:rsid w:val="00FA396A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D5"/>
  </w:style>
  <w:style w:type="paragraph" w:styleId="Heading1">
    <w:name w:val="heading 1"/>
    <w:basedOn w:val="Standard"/>
    <w:next w:val="Textbody"/>
    <w:rsid w:val="008005D5"/>
    <w:pPr>
      <w:spacing w:before="480"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05D5"/>
  </w:style>
  <w:style w:type="paragraph" w:customStyle="1" w:styleId="Heading">
    <w:name w:val="Heading"/>
    <w:basedOn w:val="Standard"/>
    <w:next w:val="Textbody"/>
    <w:rsid w:val="008005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005D5"/>
    <w:pPr>
      <w:spacing w:after="120"/>
    </w:pPr>
  </w:style>
  <w:style w:type="paragraph" w:styleId="List">
    <w:name w:val="List"/>
    <w:basedOn w:val="Textbody"/>
    <w:rsid w:val="008005D5"/>
  </w:style>
  <w:style w:type="paragraph" w:styleId="Caption">
    <w:name w:val="caption"/>
    <w:basedOn w:val="Standard"/>
    <w:rsid w:val="008005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05D5"/>
    <w:pPr>
      <w:suppressLineNumbers/>
    </w:pPr>
  </w:style>
  <w:style w:type="paragraph" w:styleId="Footer">
    <w:name w:val="footer"/>
    <w:basedOn w:val="Standard"/>
    <w:rsid w:val="008005D5"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Standard"/>
    <w:rsid w:val="008005D5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  <w:rsid w:val="008005D5"/>
  </w:style>
  <w:style w:type="numbering" w:customStyle="1" w:styleId="WW8Num12">
    <w:name w:val="WW8Num12"/>
    <w:basedOn w:val="NoList"/>
    <w:rsid w:val="008005D5"/>
    <w:pPr>
      <w:numPr>
        <w:numId w:val="1"/>
      </w:numPr>
    </w:pPr>
  </w:style>
  <w:style w:type="numbering" w:customStyle="1" w:styleId="WW8Num22">
    <w:name w:val="WW8Num22"/>
    <w:basedOn w:val="NoList"/>
    <w:rsid w:val="008005D5"/>
    <w:pPr>
      <w:numPr>
        <w:numId w:val="2"/>
      </w:numPr>
    </w:pPr>
  </w:style>
  <w:style w:type="numbering" w:customStyle="1" w:styleId="WW8Num9">
    <w:name w:val="WW8Num9"/>
    <w:basedOn w:val="NoList"/>
    <w:rsid w:val="008005D5"/>
    <w:pPr>
      <w:numPr>
        <w:numId w:val="3"/>
      </w:numPr>
    </w:pPr>
  </w:style>
  <w:style w:type="numbering" w:customStyle="1" w:styleId="WW8Num19">
    <w:name w:val="WW8Num19"/>
    <w:basedOn w:val="NoList"/>
    <w:rsid w:val="008005D5"/>
    <w:pPr>
      <w:numPr>
        <w:numId w:val="4"/>
      </w:numPr>
    </w:pPr>
  </w:style>
  <w:style w:type="numbering" w:customStyle="1" w:styleId="WW8Num4">
    <w:name w:val="WW8Num4"/>
    <w:basedOn w:val="NoList"/>
    <w:rsid w:val="008005D5"/>
    <w:pPr>
      <w:numPr>
        <w:numId w:val="5"/>
      </w:numPr>
    </w:pPr>
  </w:style>
  <w:style w:type="numbering" w:customStyle="1" w:styleId="WW8Num2">
    <w:name w:val="WW8Num2"/>
    <w:basedOn w:val="NoList"/>
    <w:rsid w:val="008005D5"/>
    <w:pPr>
      <w:numPr>
        <w:numId w:val="6"/>
      </w:numPr>
    </w:pPr>
  </w:style>
  <w:style w:type="numbering" w:customStyle="1" w:styleId="WW8Num7">
    <w:name w:val="WW8Num7"/>
    <w:basedOn w:val="NoList"/>
    <w:rsid w:val="008005D5"/>
    <w:pPr>
      <w:numPr>
        <w:numId w:val="7"/>
      </w:numPr>
    </w:pPr>
  </w:style>
  <w:style w:type="numbering" w:customStyle="1" w:styleId="WW8Num16">
    <w:name w:val="WW8Num16"/>
    <w:basedOn w:val="NoList"/>
    <w:rsid w:val="008005D5"/>
    <w:pPr>
      <w:numPr>
        <w:numId w:val="8"/>
      </w:numPr>
    </w:pPr>
  </w:style>
  <w:style w:type="numbering" w:customStyle="1" w:styleId="WW8Num5">
    <w:name w:val="WW8Num5"/>
    <w:basedOn w:val="NoList"/>
    <w:rsid w:val="008005D5"/>
    <w:pPr>
      <w:numPr>
        <w:numId w:val="9"/>
      </w:numPr>
    </w:pPr>
  </w:style>
  <w:style w:type="numbering" w:customStyle="1" w:styleId="WW8Num15">
    <w:name w:val="WW8Num15"/>
    <w:basedOn w:val="NoList"/>
    <w:rsid w:val="008005D5"/>
    <w:pPr>
      <w:numPr>
        <w:numId w:val="10"/>
      </w:numPr>
    </w:pPr>
  </w:style>
  <w:style w:type="numbering" w:customStyle="1" w:styleId="WW8Num23">
    <w:name w:val="WW8Num23"/>
    <w:basedOn w:val="NoList"/>
    <w:rsid w:val="008005D5"/>
    <w:pPr>
      <w:numPr>
        <w:numId w:val="11"/>
      </w:numPr>
    </w:pPr>
  </w:style>
  <w:style w:type="numbering" w:customStyle="1" w:styleId="WW8Num6">
    <w:name w:val="WW8Num6"/>
    <w:basedOn w:val="NoList"/>
    <w:rsid w:val="008005D5"/>
    <w:pPr>
      <w:numPr>
        <w:numId w:val="12"/>
      </w:numPr>
    </w:pPr>
  </w:style>
  <w:style w:type="numbering" w:customStyle="1" w:styleId="WW8Num10">
    <w:name w:val="WW8Num10"/>
    <w:basedOn w:val="NoList"/>
    <w:rsid w:val="008005D5"/>
    <w:pPr>
      <w:numPr>
        <w:numId w:val="13"/>
      </w:numPr>
    </w:pPr>
  </w:style>
  <w:style w:type="numbering" w:customStyle="1" w:styleId="WW8Num20">
    <w:name w:val="WW8Num20"/>
    <w:basedOn w:val="NoList"/>
    <w:rsid w:val="008005D5"/>
    <w:pPr>
      <w:numPr>
        <w:numId w:val="14"/>
      </w:numPr>
    </w:pPr>
  </w:style>
  <w:style w:type="numbering" w:customStyle="1" w:styleId="WW8Num17">
    <w:name w:val="WW8Num17"/>
    <w:basedOn w:val="NoList"/>
    <w:rsid w:val="008005D5"/>
    <w:pPr>
      <w:numPr>
        <w:numId w:val="15"/>
      </w:numPr>
    </w:pPr>
  </w:style>
  <w:style w:type="numbering" w:customStyle="1" w:styleId="WW8Num11">
    <w:name w:val="WW8Num11"/>
    <w:basedOn w:val="NoList"/>
    <w:rsid w:val="008005D5"/>
    <w:pPr>
      <w:numPr>
        <w:numId w:val="16"/>
      </w:numPr>
    </w:pPr>
  </w:style>
  <w:style w:type="numbering" w:customStyle="1" w:styleId="WW8Num13">
    <w:name w:val="WW8Num13"/>
    <w:basedOn w:val="NoList"/>
    <w:rsid w:val="008005D5"/>
    <w:pPr>
      <w:numPr>
        <w:numId w:val="17"/>
      </w:numPr>
    </w:pPr>
  </w:style>
  <w:style w:type="numbering" w:customStyle="1" w:styleId="WW8Num18">
    <w:name w:val="WW8Num18"/>
    <w:basedOn w:val="NoList"/>
    <w:rsid w:val="008005D5"/>
    <w:pPr>
      <w:numPr>
        <w:numId w:val="18"/>
      </w:numPr>
    </w:pPr>
  </w:style>
  <w:style w:type="numbering" w:customStyle="1" w:styleId="WW8Num21">
    <w:name w:val="WW8Num21"/>
    <w:basedOn w:val="NoList"/>
    <w:rsid w:val="008005D5"/>
    <w:pPr>
      <w:numPr>
        <w:numId w:val="19"/>
      </w:numPr>
    </w:pPr>
  </w:style>
  <w:style w:type="numbering" w:customStyle="1" w:styleId="WW8Num8">
    <w:name w:val="WW8Num8"/>
    <w:basedOn w:val="NoList"/>
    <w:rsid w:val="008005D5"/>
    <w:pPr>
      <w:numPr>
        <w:numId w:val="20"/>
      </w:numPr>
    </w:pPr>
  </w:style>
  <w:style w:type="numbering" w:customStyle="1" w:styleId="WW8Num3">
    <w:name w:val="WW8Num3"/>
    <w:basedOn w:val="NoList"/>
    <w:rsid w:val="008005D5"/>
    <w:pPr>
      <w:numPr>
        <w:numId w:val="21"/>
      </w:numPr>
    </w:pPr>
  </w:style>
  <w:style w:type="numbering" w:customStyle="1" w:styleId="WW8Num14">
    <w:name w:val="WW8Num14"/>
    <w:basedOn w:val="NoList"/>
    <w:rsid w:val="008005D5"/>
    <w:pPr>
      <w:numPr>
        <w:numId w:val="22"/>
      </w:numPr>
    </w:pPr>
  </w:style>
  <w:style w:type="paragraph" w:customStyle="1" w:styleId="Default">
    <w:name w:val="Default"/>
    <w:rsid w:val="00106D70"/>
    <w:pPr>
      <w:widowControl/>
      <w:suppressAutoHyphens w:val="0"/>
      <w:autoSpaceDE w:val="0"/>
      <w:textAlignment w:val="auto"/>
    </w:pPr>
    <w:rPr>
      <w:rFonts w:ascii="Calibri" w:eastAsia="DengXian" w:hAnsi="Calibri" w:cs="Calibri"/>
      <w:color w:val="000000"/>
      <w:kern w:val="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3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32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4927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 2016 (00185391).DOCX</vt:lpstr>
    </vt:vector>
  </TitlesOfParts>
  <Company>i-worx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 2016 (00185391).DOCX</dc:title>
  <dc:subject>00185391/Font=8</dc:subject>
  <dc:creator>Brian Johnson</dc:creator>
  <dc:description>DO NOT STAMP</dc:description>
  <cp:lastModifiedBy>lindsay</cp:lastModifiedBy>
  <cp:revision>2</cp:revision>
  <cp:lastPrinted>2019-03-27T05:29:00Z</cp:lastPrinted>
  <dcterms:created xsi:type="dcterms:W3CDTF">2019-03-27T05:30:00Z</dcterms:created>
  <dcterms:modified xsi:type="dcterms:W3CDTF">2019-03-27T05:30:00Z</dcterms:modified>
</cp:coreProperties>
</file>